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5164" w14:textId="77777777" w:rsidR="00A051BE" w:rsidRPr="00D67B75" w:rsidRDefault="00A051BE" w:rsidP="007E597D">
      <w:pPr>
        <w:pStyle w:val="NoSpacing"/>
        <w:jc w:val="both"/>
        <w:rPr>
          <w:rFonts w:cstheme="minorHAnsi"/>
          <w:sz w:val="21"/>
          <w:szCs w:val="21"/>
        </w:rPr>
      </w:pPr>
      <w:r w:rsidRPr="00D67B75">
        <w:rPr>
          <w:rFonts w:cstheme="minorHAnsi"/>
          <w:b/>
          <w:bCs/>
          <w:sz w:val="21"/>
          <w:szCs w:val="21"/>
        </w:rPr>
        <w:t>The Work Placement Agreement</w:t>
      </w:r>
    </w:p>
    <w:p w14:paraId="61BC65C8" w14:textId="77777777" w:rsidR="0081096D" w:rsidRPr="00D67B75" w:rsidRDefault="0081096D" w:rsidP="007E597D">
      <w:pPr>
        <w:pStyle w:val="NoSpacing"/>
        <w:jc w:val="both"/>
        <w:rPr>
          <w:rFonts w:cstheme="minorHAnsi"/>
          <w:sz w:val="21"/>
          <w:szCs w:val="21"/>
        </w:rPr>
      </w:pPr>
    </w:p>
    <w:p w14:paraId="00138186" w14:textId="77777777" w:rsidR="00A675C9" w:rsidRPr="00D67B75" w:rsidRDefault="00A675C9" w:rsidP="007E597D">
      <w:pPr>
        <w:pStyle w:val="NoSpacing"/>
        <w:jc w:val="both"/>
        <w:rPr>
          <w:rFonts w:cstheme="minorHAnsi"/>
          <w:sz w:val="21"/>
          <w:szCs w:val="21"/>
        </w:rPr>
      </w:pPr>
    </w:p>
    <w:p w14:paraId="181D5677" w14:textId="388ADCBC" w:rsidR="00145C21" w:rsidRPr="00D67B75" w:rsidRDefault="00145C21" w:rsidP="007E597D">
      <w:pPr>
        <w:pStyle w:val="NoSpacing"/>
        <w:jc w:val="both"/>
        <w:rPr>
          <w:rFonts w:cstheme="minorHAnsi"/>
          <w:sz w:val="21"/>
          <w:szCs w:val="21"/>
        </w:rPr>
      </w:pPr>
      <w:r w:rsidRPr="00D67B75">
        <w:rPr>
          <w:rFonts w:cstheme="minorHAnsi"/>
          <w:sz w:val="21"/>
          <w:szCs w:val="21"/>
        </w:rPr>
        <w:t>The undersigned:</w:t>
      </w:r>
    </w:p>
    <w:p w14:paraId="2B08EC3F" w14:textId="77777777" w:rsidR="00C516F0" w:rsidRPr="00D67B75" w:rsidRDefault="00C516F0" w:rsidP="007E597D">
      <w:pPr>
        <w:pStyle w:val="NoSpacing"/>
        <w:jc w:val="both"/>
        <w:rPr>
          <w:rFonts w:cstheme="minorHAnsi"/>
          <w:sz w:val="21"/>
          <w:szCs w:val="21"/>
        </w:rPr>
      </w:pPr>
    </w:p>
    <w:p w14:paraId="768F2840" w14:textId="7046FAA3" w:rsidR="00A675C9" w:rsidRPr="00D67B75" w:rsidRDefault="00A675C9" w:rsidP="007E597D">
      <w:pPr>
        <w:pStyle w:val="NoSpacing"/>
        <w:jc w:val="both"/>
        <w:rPr>
          <w:rFonts w:cstheme="minorHAnsi"/>
          <w:sz w:val="21"/>
          <w:szCs w:val="21"/>
        </w:rPr>
      </w:pPr>
    </w:p>
    <w:p w14:paraId="07642220" w14:textId="16D71A23" w:rsidR="00E542F9" w:rsidRPr="00D67B75" w:rsidRDefault="00000000" w:rsidP="007E597D">
      <w:pPr>
        <w:pStyle w:val="NoSpacing"/>
        <w:numPr>
          <w:ilvl w:val="0"/>
          <w:numId w:val="3"/>
        </w:numPr>
        <w:jc w:val="both"/>
        <w:rPr>
          <w:rFonts w:cstheme="minorHAnsi"/>
          <w:sz w:val="21"/>
          <w:szCs w:val="21"/>
        </w:rPr>
      </w:pPr>
      <w:sdt>
        <w:sdtPr>
          <w:rPr>
            <w:rFonts w:cstheme="minorHAnsi"/>
            <w:b/>
            <w:sz w:val="21"/>
            <w:szCs w:val="21"/>
          </w:rPr>
          <w:id w:val="-451174251"/>
          <w:placeholder>
            <w:docPart w:val="DefaultPlaceholder_-1854013440"/>
          </w:placeholder>
          <w:text/>
        </w:sdtPr>
        <w:sdtContent>
          <w:r w:rsidR="00AA0B5E" w:rsidRPr="00D67B75">
            <w:rPr>
              <w:rFonts w:cstheme="minorHAnsi"/>
              <w:b/>
              <w:sz w:val="21"/>
              <w:szCs w:val="21"/>
            </w:rPr>
            <w:t>[FULL NAME COMPANY]</w:t>
          </w:r>
        </w:sdtContent>
      </w:sdt>
      <w:r w:rsidR="00AA0B5E" w:rsidRPr="00D67B75">
        <w:rPr>
          <w:rFonts w:cstheme="minorHAnsi"/>
          <w:sz w:val="21"/>
          <w:szCs w:val="21"/>
        </w:rPr>
        <w:t xml:space="preserve"> </w:t>
      </w:r>
      <w:r w:rsidR="00245D84" w:rsidRPr="00D67B75">
        <w:rPr>
          <w:rFonts w:cstheme="minorHAnsi"/>
          <w:sz w:val="21"/>
          <w:szCs w:val="21"/>
        </w:rPr>
        <w:t xml:space="preserve">having its registered office </w:t>
      </w:r>
      <w:r w:rsidR="00642ABD" w:rsidRPr="00D67B75">
        <w:rPr>
          <w:rFonts w:cstheme="minorHAnsi"/>
          <w:sz w:val="21"/>
          <w:szCs w:val="21"/>
        </w:rPr>
        <w:t>in</w:t>
      </w:r>
      <w:r w:rsidR="0028041D" w:rsidRPr="00D67B75">
        <w:rPr>
          <w:rFonts w:cstheme="minorHAnsi"/>
          <w:sz w:val="21"/>
          <w:szCs w:val="21"/>
        </w:rPr>
        <w:t xml:space="preserve"> </w:t>
      </w:r>
      <w:sdt>
        <w:sdtPr>
          <w:rPr>
            <w:rFonts w:cstheme="minorHAnsi"/>
            <w:b/>
            <w:sz w:val="21"/>
            <w:szCs w:val="21"/>
          </w:rPr>
          <w:id w:val="-494494017"/>
          <w:placeholder>
            <w:docPart w:val="DefaultPlaceholder_-1854013440"/>
          </w:placeholder>
          <w:text/>
        </w:sdtPr>
        <w:sdtContent>
          <w:r w:rsidR="0028041D" w:rsidRPr="00C831EF">
            <w:rPr>
              <w:rFonts w:cstheme="minorHAnsi"/>
              <w:b/>
              <w:sz w:val="21"/>
              <w:szCs w:val="21"/>
            </w:rPr>
            <w:t>[TOWN]</w:t>
          </w:r>
        </w:sdtContent>
      </w:sdt>
      <w:r w:rsidR="00145C21" w:rsidRPr="00D67B75">
        <w:rPr>
          <w:rFonts w:cstheme="minorHAnsi"/>
          <w:sz w:val="21"/>
          <w:szCs w:val="21"/>
        </w:rPr>
        <w:t xml:space="preserve">, </w:t>
      </w:r>
      <w:sdt>
        <w:sdtPr>
          <w:rPr>
            <w:rFonts w:cstheme="minorHAnsi"/>
            <w:b/>
            <w:sz w:val="21"/>
            <w:szCs w:val="21"/>
          </w:rPr>
          <w:id w:val="-421253017"/>
          <w:placeholder>
            <w:docPart w:val="DefaultPlaceholder_-1854013440"/>
          </w:placeholder>
          <w:text/>
        </w:sdtPr>
        <w:sdtContent>
          <w:r w:rsidR="0028041D" w:rsidRPr="00C831EF">
            <w:rPr>
              <w:rFonts w:cstheme="minorHAnsi"/>
              <w:b/>
              <w:sz w:val="21"/>
              <w:szCs w:val="21"/>
            </w:rPr>
            <w:t>[ADDRESS]</w:t>
          </w:r>
        </w:sdtContent>
      </w:sdt>
      <w:r w:rsidR="00145C21" w:rsidRPr="00D67B75">
        <w:rPr>
          <w:rFonts w:cstheme="minorHAnsi"/>
          <w:sz w:val="21"/>
          <w:szCs w:val="21"/>
        </w:rPr>
        <w:t xml:space="preserve">, hereafter </w:t>
      </w:r>
      <w:r w:rsidR="00220444" w:rsidRPr="00D67B75">
        <w:rPr>
          <w:rFonts w:cstheme="minorHAnsi"/>
          <w:sz w:val="21"/>
          <w:szCs w:val="21"/>
        </w:rPr>
        <w:t xml:space="preserve">referred to as </w:t>
      </w:r>
      <w:r w:rsidR="00145C21" w:rsidRPr="00D67B75">
        <w:rPr>
          <w:rFonts w:cstheme="minorHAnsi"/>
          <w:sz w:val="21"/>
          <w:szCs w:val="21"/>
        </w:rPr>
        <w:t>‘the Company’</w:t>
      </w:r>
      <w:r w:rsidR="00642ABD" w:rsidRPr="00D67B75">
        <w:rPr>
          <w:rFonts w:cstheme="minorHAnsi"/>
          <w:sz w:val="21"/>
          <w:szCs w:val="21"/>
        </w:rPr>
        <w:t xml:space="preserve">, and hereby legally </w:t>
      </w:r>
      <w:r w:rsidR="00145C21" w:rsidRPr="00D67B75">
        <w:rPr>
          <w:rFonts w:cstheme="minorHAnsi"/>
          <w:sz w:val="21"/>
          <w:szCs w:val="21"/>
        </w:rPr>
        <w:t>represented by</w:t>
      </w:r>
      <w:r w:rsidR="0028041D" w:rsidRPr="00D67B75">
        <w:rPr>
          <w:rFonts w:cstheme="minorHAnsi"/>
          <w:sz w:val="21"/>
          <w:szCs w:val="21"/>
        </w:rPr>
        <w:t xml:space="preserve"> </w:t>
      </w:r>
      <w:sdt>
        <w:sdtPr>
          <w:rPr>
            <w:rFonts w:cstheme="minorHAnsi"/>
            <w:b/>
            <w:sz w:val="21"/>
            <w:szCs w:val="21"/>
          </w:rPr>
          <w:id w:val="1725176549"/>
          <w:placeholder>
            <w:docPart w:val="DefaultPlaceholder_-1854013440"/>
          </w:placeholder>
          <w:text/>
        </w:sdtPr>
        <w:sdtContent>
          <w:r w:rsidR="0028041D" w:rsidRPr="00C831EF">
            <w:rPr>
              <w:rFonts w:cstheme="minorHAnsi"/>
              <w:b/>
              <w:sz w:val="21"/>
              <w:szCs w:val="21"/>
            </w:rPr>
            <w:t>[FULL NAME</w:t>
          </w:r>
          <w:r w:rsidR="000147D8" w:rsidRPr="00C831EF">
            <w:rPr>
              <w:rFonts w:cstheme="minorHAnsi"/>
              <w:b/>
              <w:sz w:val="21"/>
              <w:szCs w:val="21"/>
            </w:rPr>
            <w:t>S</w:t>
          </w:r>
          <w:r w:rsidR="0028041D" w:rsidRPr="00C831EF">
            <w:rPr>
              <w:rFonts w:cstheme="minorHAnsi"/>
              <w:b/>
              <w:sz w:val="21"/>
              <w:szCs w:val="21"/>
            </w:rPr>
            <w:t xml:space="preserve"> </w:t>
          </w:r>
          <w:r w:rsidR="000147D8" w:rsidRPr="00C831EF">
            <w:rPr>
              <w:rFonts w:cstheme="minorHAnsi"/>
              <w:b/>
              <w:sz w:val="21"/>
              <w:szCs w:val="21"/>
            </w:rPr>
            <w:t>as appear in passport]</w:t>
          </w:r>
        </w:sdtContent>
      </w:sdt>
      <w:r w:rsidR="00220444" w:rsidRPr="00D67B75">
        <w:rPr>
          <w:rFonts w:cstheme="minorHAnsi"/>
          <w:sz w:val="21"/>
          <w:szCs w:val="21"/>
        </w:rPr>
        <w:t xml:space="preserve">, in the position </w:t>
      </w:r>
      <w:r w:rsidR="000147D8" w:rsidRPr="00D67B75">
        <w:rPr>
          <w:rFonts w:cstheme="minorHAnsi"/>
          <w:sz w:val="21"/>
          <w:szCs w:val="21"/>
        </w:rPr>
        <w:t xml:space="preserve">of </w:t>
      </w:r>
      <w:sdt>
        <w:sdtPr>
          <w:rPr>
            <w:rFonts w:cstheme="minorHAnsi"/>
            <w:b/>
            <w:sz w:val="21"/>
            <w:szCs w:val="21"/>
          </w:rPr>
          <w:id w:val="-1440449027"/>
          <w:placeholder>
            <w:docPart w:val="DefaultPlaceholder_-1854013440"/>
          </w:placeholder>
          <w:text/>
        </w:sdtPr>
        <w:sdtContent>
          <w:r w:rsidR="000147D8" w:rsidRPr="00C831EF">
            <w:rPr>
              <w:rFonts w:cstheme="minorHAnsi"/>
              <w:b/>
              <w:sz w:val="21"/>
              <w:szCs w:val="21"/>
            </w:rPr>
            <w:t>[JOBTITLE]</w:t>
          </w:r>
        </w:sdtContent>
      </w:sdt>
      <w:r w:rsidR="00145C21" w:rsidRPr="00D67B75">
        <w:rPr>
          <w:rFonts w:cstheme="minorHAnsi"/>
          <w:sz w:val="21"/>
          <w:szCs w:val="21"/>
        </w:rPr>
        <w:t>.</w:t>
      </w:r>
    </w:p>
    <w:p w14:paraId="23321E48" w14:textId="77777777" w:rsidR="00E542F9" w:rsidRPr="00D67B75" w:rsidRDefault="00E542F9" w:rsidP="007E597D">
      <w:pPr>
        <w:pStyle w:val="NoSpacing"/>
        <w:jc w:val="both"/>
        <w:rPr>
          <w:rFonts w:cstheme="minorHAnsi"/>
          <w:sz w:val="21"/>
          <w:szCs w:val="21"/>
        </w:rPr>
      </w:pPr>
    </w:p>
    <w:p w14:paraId="54C07697" w14:textId="1CF636FB" w:rsidR="00E542F9" w:rsidRPr="00D67B75" w:rsidRDefault="002B118E" w:rsidP="007E597D">
      <w:pPr>
        <w:pStyle w:val="NoSpacing"/>
        <w:jc w:val="both"/>
        <w:rPr>
          <w:rFonts w:cstheme="minorHAnsi"/>
          <w:sz w:val="21"/>
          <w:szCs w:val="21"/>
        </w:rPr>
      </w:pPr>
      <w:r w:rsidRPr="00D67B75">
        <w:rPr>
          <w:rFonts w:cstheme="minorHAnsi"/>
          <w:sz w:val="21"/>
          <w:szCs w:val="21"/>
        </w:rPr>
        <w:t>a</w:t>
      </w:r>
      <w:r w:rsidR="00E542F9" w:rsidRPr="00D67B75">
        <w:rPr>
          <w:rFonts w:cstheme="minorHAnsi"/>
          <w:sz w:val="21"/>
          <w:szCs w:val="21"/>
        </w:rPr>
        <w:t>nd</w:t>
      </w:r>
    </w:p>
    <w:p w14:paraId="44B70137" w14:textId="77777777" w:rsidR="00E542F9" w:rsidRPr="00D67B75" w:rsidRDefault="00E542F9" w:rsidP="007E597D">
      <w:pPr>
        <w:pStyle w:val="NoSpacing"/>
        <w:jc w:val="both"/>
        <w:rPr>
          <w:rFonts w:cstheme="minorHAnsi"/>
          <w:sz w:val="21"/>
          <w:szCs w:val="21"/>
        </w:rPr>
      </w:pPr>
    </w:p>
    <w:p w14:paraId="605C1D17" w14:textId="1D6DB951" w:rsidR="00A051BE" w:rsidRPr="00D67B75" w:rsidRDefault="00000000" w:rsidP="007E597D">
      <w:pPr>
        <w:pStyle w:val="NoSpacing"/>
        <w:numPr>
          <w:ilvl w:val="0"/>
          <w:numId w:val="3"/>
        </w:numPr>
        <w:jc w:val="both"/>
        <w:rPr>
          <w:rFonts w:cstheme="minorHAnsi"/>
          <w:sz w:val="21"/>
          <w:szCs w:val="21"/>
        </w:rPr>
      </w:pPr>
      <w:sdt>
        <w:sdtPr>
          <w:rPr>
            <w:rFonts w:cstheme="minorHAnsi"/>
            <w:b/>
            <w:sz w:val="21"/>
            <w:szCs w:val="21"/>
          </w:rPr>
          <w:id w:val="-832603751"/>
          <w:placeholder>
            <w:docPart w:val="DefaultPlaceholder_-1854013440"/>
          </w:placeholder>
          <w:text/>
        </w:sdtPr>
        <w:sdtContent>
          <w:r w:rsidR="002D1EC0" w:rsidRPr="00D67B75">
            <w:rPr>
              <w:rFonts w:cstheme="minorHAnsi"/>
              <w:b/>
              <w:sz w:val="21"/>
              <w:szCs w:val="21"/>
            </w:rPr>
            <w:t xml:space="preserve">[FULL NAMES </w:t>
          </w:r>
          <w:r w:rsidR="00680A10" w:rsidRPr="00D67B75">
            <w:rPr>
              <w:rFonts w:cstheme="minorHAnsi"/>
              <w:b/>
              <w:sz w:val="21"/>
              <w:szCs w:val="21"/>
            </w:rPr>
            <w:t xml:space="preserve">STUDENT </w:t>
          </w:r>
          <w:r w:rsidR="002D1EC0" w:rsidRPr="00D67B75">
            <w:rPr>
              <w:rFonts w:cstheme="minorHAnsi"/>
              <w:b/>
              <w:sz w:val="21"/>
              <w:szCs w:val="21"/>
            </w:rPr>
            <w:t>as appear in passport]</w:t>
          </w:r>
        </w:sdtContent>
      </w:sdt>
      <w:r w:rsidR="00A675C9" w:rsidRPr="00D67B75">
        <w:rPr>
          <w:rFonts w:cstheme="minorHAnsi"/>
          <w:sz w:val="21"/>
          <w:szCs w:val="21"/>
        </w:rPr>
        <w:t>,</w:t>
      </w:r>
      <w:r w:rsidR="002D1EC0" w:rsidRPr="00D67B75">
        <w:rPr>
          <w:rFonts w:cstheme="minorHAnsi"/>
          <w:sz w:val="21"/>
          <w:szCs w:val="21"/>
        </w:rPr>
        <w:t xml:space="preserve"> born </w:t>
      </w:r>
      <w:sdt>
        <w:sdtPr>
          <w:rPr>
            <w:rFonts w:cstheme="minorHAnsi"/>
            <w:b/>
            <w:sz w:val="21"/>
            <w:szCs w:val="21"/>
          </w:rPr>
          <w:id w:val="1424306067"/>
          <w:placeholder>
            <w:docPart w:val="DefaultPlaceholder_-1854013440"/>
          </w:placeholder>
          <w:text/>
        </w:sdtPr>
        <w:sdtContent>
          <w:r w:rsidR="002D1EC0" w:rsidRPr="003F7ABD">
            <w:rPr>
              <w:rFonts w:cstheme="minorHAnsi"/>
              <w:b/>
              <w:sz w:val="21"/>
              <w:szCs w:val="21"/>
            </w:rPr>
            <w:t>[DATE OF BIRTH]</w:t>
          </w:r>
        </w:sdtContent>
      </w:sdt>
      <w:r w:rsidR="002B118E" w:rsidRPr="00D67B75">
        <w:rPr>
          <w:rFonts w:cstheme="minorHAnsi"/>
          <w:sz w:val="21"/>
          <w:szCs w:val="21"/>
        </w:rPr>
        <w:t>,</w:t>
      </w:r>
      <w:r w:rsidR="00A675C9" w:rsidRPr="00D67B75">
        <w:rPr>
          <w:rFonts w:cstheme="minorHAnsi"/>
          <w:sz w:val="21"/>
          <w:szCs w:val="21"/>
        </w:rPr>
        <w:t xml:space="preserve"> registered as student at the TU/e</w:t>
      </w:r>
      <w:r w:rsidR="002D1EC0" w:rsidRPr="00D67B75">
        <w:rPr>
          <w:rFonts w:cstheme="minorHAnsi"/>
          <w:sz w:val="21"/>
          <w:szCs w:val="21"/>
        </w:rPr>
        <w:t xml:space="preserve"> </w:t>
      </w:r>
      <w:sdt>
        <w:sdtPr>
          <w:rPr>
            <w:rFonts w:cstheme="minorHAnsi"/>
            <w:b/>
            <w:sz w:val="21"/>
            <w:szCs w:val="21"/>
          </w:rPr>
          <w:id w:val="718706160"/>
          <w:placeholder>
            <w:docPart w:val="DefaultPlaceholder_-1854013440"/>
          </w:placeholder>
          <w:text/>
        </w:sdtPr>
        <w:sdtContent>
          <w:r w:rsidR="002D1EC0" w:rsidRPr="003F7ABD">
            <w:rPr>
              <w:rFonts w:cstheme="minorHAnsi"/>
              <w:b/>
              <w:sz w:val="21"/>
              <w:szCs w:val="21"/>
            </w:rPr>
            <w:t>[STUDENTNUMBER]</w:t>
          </w:r>
        </w:sdtContent>
      </w:sdt>
      <w:r w:rsidR="00A675C9" w:rsidRPr="00D67B75">
        <w:rPr>
          <w:rFonts w:cstheme="minorHAnsi"/>
          <w:sz w:val="21"/>
          <w:szCs w:val="21"/>
        </w:rPr>
        <w:t xml:space="preserve">, hereafter </w:t>
      </w:r>
      <w:r w:rsidR="00C87084" w:rsidRPr="00D67B75">
        <w:rPr>
          <w:rFonts w:cstheme="minorHAnsi"/>
          <w:sz w:val="21"/>
          <w:szCs w:val="21"/>
        </w:rPr>
        <w:t xml:space="preserve">referred to as </w:t>
      </w:r>
      <w:r w:rsidR="00A675C9" w:rsidRPr="00D67B75">
        <w:rPr>
          <w:rFonts w:cstheme="minorHAnsi"/>
          <w:sz w:val="21"/>
          <w:szCs w:val="21"/>
        </w:rPr>
        <w:t>‘the Student’.</w:t>
      </w:r>
    </w:p>
    <w:p w14:paraId="6C80E920" w14:textId="77777777" w:rsidR="00D522C4" w:rsidRPr="00D67B75" w:rsidRDefault="00D522C4" w:rsidP="007E597D">
      <w:pPr>
        <w:pStyle w:val="NoSpacing"/>
        <w:jc w:val="both"/>
        <w:rPr>
          <w:rFonts w:cstheme="minorHAnsi"/>
          <w:sz w:val="21"/>
          <w:szCs w:val="21"/>
        </w:rPr>
      </w:pPr>
    </w:p>
    <w:p w14:paraId="287C69C9" w14:textId="38D6EFF6" w:rsidR="00D522C4" w:rsidRPr="00D67B75" w:rsidRDefault="00D522C4" w:rsidP="007E597D">
      <w:pPr>
        <w:pStyle w:val="NoSpacing"/>
        <w:jc w:val="both"/>
        <w:rPr>
          <w:rFonts w:cstheme="minorHAnsi"/>
          <w:sz w:val="21"/>
          <w:szCs w:val="21"/>
        </w:rPr>
      </w:pPr>
      <w:r w:rsidRPr="00D67B75">
        <w:rPr>
          <w:rFonts w:cstheme="minorHAnsi"/>
          <w:sz w:val="21"/>
          <w:szCs w:val="21"/>
        </w:rPr>
        <w:t>and</w:t>
      </w:r>
    </w:p>
    <w:p w14:paraId="47F312EB" w14:textId="77777777" w:rsidR="00D522C4" w:rsidRPr="00D67B75" w:rsidRDefault="00D522C4" w:rsidP="007E597D">
      <w:pPr>
        <w:pStyle w:val="NoSpacing"/>
        <w:jc w:val="both"/>
        <w:rPr>
          <w:rFonts w:cstheme="minorHAnsi"/>
          <w:sz w:val="21"/>
          <w:szCs w:val="21"/>
        </w:rPr>
      </w:pPr>
    </w:p>
    <w:p w14:paraId="30985F96" w14:textId="3DAE3EEE" w:rsidR="00D522C4" w:rsidRPr="00D67B75" w:rsidRDefault="00FA4F23" w:rsidP="007E597D">
      <w:pPr>
        <w:pStyle w:val="NoSpacing"/>
        <w:numPr>
          <w:ilvl w:val="0"/>
          <w:numId w:val="3"/>
        </w:numPr>
        <w:jc w:val="both"/>
        <w:rPr>
          <w:rFonts w:cstheme="minorHAnsi"/>
          <w:sz w:val="21"/>
          <w:szCs w:val="21"/>
        </w:rPr>
      </w:pPr>
      <w:r>
        <w:rPr>
          <w:rFonts w:cstheme="minorHAnsi"/>
          <w:sz w:val="21"/>
          <w:szCs w:val="21"/>
        </w:rPr>
        <w:t>Eindhoven University of Technology</w:t>
      </w:r>
      <w:r w:rsidR="00220444" w:rsidRPr="00D67B75">
        <w:rPr>
          <w:rFonts w:cstheme="minorHAnsi"/>
          <w:sz w:val="21"/>
          <w:szCs w:val="21"/>
        </w:rPr>
        <w:t xml:space="preserve">, having its principal office at </w:t>
      </w:r>
      <w:proofErr w:type="spellStart"/>
      <w:r w:rsidR="00732B64" w:rsidRPr="00D67B75">
        <w:rPr>
          <w:rFonts w:cstheme="minorHAnsi"/>
          <w:sz w:val="21"/>
          <w:szCs w:val="21"/>
        </w:rPr>
        <w:t>Groene</w:t>
      </w:r>
      <w:proofErr w:type="spellEnd"/>
      <w:r w:rsidR="00732B64" w:rsidRPr="00D67B75">
        <w:rPr>
          <w:rFonts w:cstheme="minorHAnsi"/>
          <w:sz w:val="21"/>
          <w:szCs w:val="21"/>
        </w:rPr>
        <w:t xml:space="preserve"> </w:t>
      </w:r>
      <w:proofErr w:type="spellStart"/>
      <w:r w:rsidR="00732B64" w:rsidRPr="00D67B75">
        <w:rPr>
          <w:rFonts w:cstheme="minorHAnsi"/>
          <w:sz w:val="21"/>
          <w:szCs w:val="21"/>
        </w:rPr>
        <w:t>Loper</w:t>
      </w:r>
      <w:proofErr w:type="spellEnd"/>
      <w:r w:rsidR="00732B64" w:rsidRPr="00D67B75">
        <w:rPr>
          <w:rFonts w:cstheme="minorHAnsi"/>
          <w:sz w:val="21"/>
          <w:szCs w:val="21"/>
        </w:rPr>
        <w:t xml:space="preserve"> 3</w:t>
      </w:r>
      <w:r w:rsidR="00220444" w:rsidRPr="00D67B75">
        <w:rPr>
          <w:rFonts w:cstheme="minorHAnsi"/>
          <w:sz w:val="21"/>
          <w:szCs w:val="21"/>
        </w:rPr>
        <w:t xml:space="preserve">, Eindhoven, the Netherlands, hereinafter ‘the TU/e’, herewith legally represented </w:t>
      </w:r>
      <w:r w:rsidR="00E87EA2" w:rsidRPr="00E87EA2">
        <w:rPr>
          <w:rFonts w:cstheme="minorHAnsi"/>
          <w:sz w:val="21"/>
          <w:szCs w:val="21"/>
        </w:rPr>
        <w:t xml:space="preserve">on behalf of the Executive Board </w:t>
      </w:r>
      <w:r w:rsidR="00220444" w:rsidRPr="00D67B75">
        <w:rPr>
          <w:rFonts w:cstheme="minorHAnsi"/>
          <w:sz w:val="21"/>
          <w:szCs w:val="21"/>
        </w:rPr>
        <w:t>by</w:t>
      </w:r>
      <w:r w:rsidR="003A7CE0" w:rsidRPr="00D67B75">
        <w:rPr>
          <w:rFonts w:cstheme="minorHAnsi"/>
          <w:sz w:val="21"/>
          <w:szCs w:val="21"/>
        </w:rPr>
        <w:t xml:space="preserve"> </w:t>
      </w:r>
      <w:sdt>
        <w:sdtPr>
          <w:rPr>
            <w:rFonts w:cstheme="minorHAnsi"/>
            <w:b/>
            <w:sz w:val="21"/>
            <w:szCs w:val="21"/>
          </w:rPr>
          <w:id w:val="64070922"/>
          <w:placeholder>
            <w:docPart w:val="DefaultPlaceholder_-1854013440"/>
          </w:placeholder>
          <w:text/>
        </w:sdtPr>
        <w:sdtContent>
          <w:r w:rsidR="003A7CE0" w:rsidRPr="003F7ABD">
            <w:rPr>
              <w:rFonts w:cstheme="minorHAnsi"/>
              <w:b/>
              <w:sz w:val="21"/>
              <w:szCs w:val="21"/>
            </w:rPr>
            <w:t>[FULL NAMES as appear in passport]</w:t>
          </w:r>
        </w:sdtContent>
      </w:sdt>
      <w:r w:rsidR="00220444" w:rsidRPr="00D67B75">
        <w:rPr>
          <w:rFonts w:cstheme="minorHAnsi"/>
          <w:sz w:val="21"/>
          <w:szCs w:val="21"/>
        </w:rPr>
        <w:t>, in the position of</w:t>
      </w:r>
      <w:r w:rsidR="003A7CE0" w:rsidRPr="00D67B75">
        <w:rPr>
          <w:rFonts w:cstheme="minorHAnsi"/>
          <w:sz w:val="21"/>
          <w:szCs w:val="21"/>
        </w:rPr>
        <w:t xml:space="preserve"> </w:t>
      </w:r>
      <w:sdt>
        <w:sdtPr>
          <w:rPr>
            <w:rFonts w:cstheme="minorHAnsi"/>
            <w:b/>
            <w:sz w:val="21"/>
            <w:szCs w:val="21"/>
          </w:rPr>
          <w:id w:val="994379777"/>
          <w:placeholder>
            <w:docPart w:val="DefaultPlaceholder_-1854013440"/>
          </w:placeholder>
          <w:text/>
        </w:sdtPr>
        <w:sdtContent>
          <w:r w:rsidR="003A7CE0" w:rsidRPr="003F7ABD">
            <w:rPr>
              <w:rFonts w:cstheme="minorHAnsi"/>
              <w:b/>
              <w:sz w:val="21"/>
              <w:szCs w:val="21"/>
            </w:rPr>
            <w:t>[JOBTITLE]</w:t>
          </w:r>
        </w:sdtContent>
      </w:sdt>
      <w:r w:rsidR="003A7CE0" w:rsidRPr="00D67B75">
        <w:rPr>
          <w:rFonts w:cstheme="minorHAnsi"/>
          <w:sz w:val="21"/>
          <w:szCs w:val="21"/>
        </w:rPr>
        <w:t>.</w:t>
      </w:r>
    </w:p>
    <w:p w14:paraId="48D4EA8D" w14:textId="77777777" w:rsidR="00E542F9" w:rsidRPr="00D67B75" w:rsidRDefault="00E542F9" w:rsidP="007E597D">
      <w:pPr>
        <w:pStyle w:val="NoSpacing"/>
        <w:jc w:val="both"/>
        <w:rPr>
          <w:rFonts w:cstheme="minorHAnsi"/>
          <w:sz w:val="21"/>
          <w:szCs w:val="21"/>
        </w:rPr>
      </w:pPr>
    </w:p>
    <w:p w14:paraId="075CA875" w14:textId="451C114B" w:rsidR="00A675C9" w:rsidRPr="00D67B75" w:rsidRDefault="002B118E" w:rsidP="007E597D">
      <w:pPr>
        <w:pStyle w:val="NoSpacing"/>
        <w:jc w:val="both"/>
        <w:rPr>
          <w:rFonts w:cstheme="minorHAnsi"/>
          <w:sz w:val="21"/>
          <w:szCs w:val="21"/>
        </w:rPr>
      </w:pPr>
      <w:r w:rsidRPr="00D67B75">
        <w:rPr>
          <w:rFonts w:cstheme="minorHAnsi"/>
          <w:sz w:val="21"/>
          <w:szCs w:val="21"/>
        </w:rPr>
        <w:t>s</w:t>
      </w:r>
      <w:r w:rsidR="00245D84" w:rsidRPr="00D67B75">
        <w:rPr>
          <w:rFonts w:cstheme="minorHAnsi"/>
          <w:sz w:val="21"/>
          <w:szCs w:val="21"/>
        </w:rPr>
        <w:t>tate that they have agreed the following:</w:t>
      </w:r>
    </w:p>
    <w:p w14:paraId="4A223EA8" w14:textId="77777777" w:rsidR="00245D84" w:rsidRPr="00D67B75" w:rsidRDefault="00245D84" w:rsidP="007E597D">
      <w:pPr>
        <w:pStyle w:val="NoSpacing"/>
        <w:jc w:val="both"/>
        <w:rPr>
          <w:rFonts w:cstheme="minorHAnsi"/>
          <w:sz w:val="21"/>
          <w:szCs w:val="21"/>
        </w:rPr>
      </w:pPr>
    </w:p>
    <w:p w14:paraId="1ECA96B0" w14:textId="77777777" w:rsidR="00245D84" w:rsidRPr="00D67B75" w:rsidRDefault="00245D84" w:rsidP="007E597D">
      <w:pPr>
        <w:pStyle w:val="NoSpacing"/>
        <w:jc w:val="both"/>
        <w:rPr>
          <w:rFonts w:cstheme="minorHAnsi"/>
          <w:sz w:val="21"/>
          <w:szCs w:val="21"/>
        </w:rPr>
      </w:pPr>
    </w:p>
    <w:p w14:paraId="2B36EBFB" w14:textId="36560ADF" w:rsidR="00E542F9" w:rsidRPr="00D67B75" w:rsidRDefault="00DC0650" w:rsidP="007E597D">
      <w:pPr>
        <w:pStyle w:val="NoSpacing"/>
        <w:jc w:val="both"/>
        <w:rPr>
          <w:rFonts w:cstheme="minorHAnsi"/>
          <w:b/>
          <w:sz w:val="21"/>
          <w:szCs w:val="21"/>
        </w:rPr>
      </w:pPr>
      <w:r w:rsidRPr="00D67B75">
        <w:rPr>
          <w:rFonts w:cstheme="minorHAnsi"/>
          <w:b/>
          <w:sz w:val="21"/>
          <w:szCs w:val="21"/>
        </w:rPr>
        <w:t xml:space="preserve">1. </w:t>
      </w:r>
      <w:r w:rsidR="00E542F9" w:rsidRPr="00D67B75">
        <w:rPr>
          <w:rFonts w:cstheme="minorHAnsi"/>
          <w:b/>
          <w:sz w:val="21"/>
          <w:szCs w:val="21"/>
        </w:rPr>
        <w:t>Definitions:</w:t>
      </w:r>
    </w:p>
    <w:p w14:paraId="7004D199" w14:textId="77777777" w:rsidR="000C4DCC" w:rsidRPr="00D67B75" w:rsidRDefault="000C4DCC" w:rsidP="007E597D">
      <w:pPr>
        <w:pStyle w:val="NoSpacing"/>
        <w:jc w:val="both"/>
        <w:rPr>
          <w:rFonts w:cstheme="minorHAnsi"/>
          <w:sz w:val="21"/>
          <w:szCs w:val="21"/>
        </w:rPr>
      </w:pPr>
    </w:p>
    <w:p w14:paraId="7507BDF8" w14:textId="186B520C" w:rsidR="00E542F9" w:rsidRPr="00D67B75" w:rsidRDefault="00E542F9" w:rsidP="007E597D">
      <w:pPr>
        <w:pStyle w:val="NoSpacing"/>
        <w:ind w:left="3600" w:hanging="3600"/>
        <w:jc w:val="both"/>
        <w:rPr>
          <w:rFonts w:cstheme="minorHAnsi"/>
          <w:sz w:val="21"/>
          <w:szCs w:val="21"/>
        </w:rPr>
      </w:pPr>
      <w:r w:rsidRPr="00D67B75">
        <w:rPr>
          <w:rFonts w:cstheme="minorHAnsi"/>
          <w:sz w:val="21"/>
          <w:szCs w:val="21"/>
        </w:rPr>
        <w:t>Work Placement Agreement</w:t>
      </w:r>
      <w:r w:rsidRPr="00D67B75">
        <w:rPr>
          <w:rFonts w:cstheme="minorHAnsi"/>
          <w:sz w:val="21"/>
          <w:szCs w:val="21"/>
        </w:rPr>
        <w:tab/>
        <w:t>The Work Placement Agreement applies to a work placement pursued by a student as part of his or her final year</w:t>
      </w:r>
      <w:r w:rsidR="000164D8" w:rsidRPr="00D67B75">
        <w:rPr>
          <w:rFonts w:cstheme="minorHAnsi"/>
          <w:sz w:val="21"/>
          <w:szCs w:val="21"/>
        </w:rPr>
        <w:t xml:space="preserve"> </w:t>
      </w:r>
      <w:r w:rsidRPr="00D67B75">
        <w:rPr>
          <w:rFonts w:cstheme="minorHAnsi"/>
          <w:sz w:val="21"/>
          <w:szCs w:val="21"/>
        </w:rPr>
        <w:t>graduation project at the TU/e, or to a work placement that is part o</w:t>
      </w:r>
      <w:r w:rsidR="00D17F11" w:rsidRPr="00D67B75">
        <w:rPr>
          <w:rFonts w:cstheme="minorHAnsi"/>
          <w:sz w:val="21"/>
          <w:szCs w:val="21"/>
        </w:rPr>
        <w:t>f the student's study at the TU</w:t>
      </w:r>
      <w:r w:rsidRPr="00D67B75">
        <w:rPr>
          <w:rFonts w:cstheme="minorHAnsi"/>
          <w:sz w:val="21"/>
          <w:szCs w:val="21"/>
        </w:rPr>
        <w:t>/e.</w:t>
      </w:r>
    </w:p>
    <w:p w14:paraId="450FBF5D" w14:textId="77777777" w:rsidR="00AA1036" w:rsidRPr="00D67B75" w:rsidRDefault="00AA1036" w:rsidP="007E597D">
      <w:pPr>
        <w:pStyle w:val="NoSpacing"/>
        <w:ind w:left="3600" w:hanging="3600"/>
        <w:jc w:val="both"/>
        <w:rPr>
          <w:rFonts w:cstheme="minorHAnsi"/>
          <w:sz w:val="21"/>
          <w:szCs w:val="21"/>
        </w:rPr>
      </w:pPr>
      <w:r w:rsidRPr="00D67B75">
        <w:rPr>
          <w:rFonts w:cstheme="minorHAnsi"/>
          <w:sz w:val="21"/>
          <w:szCs w:val="21"/>
        </w:rPr>
        <w:t>Work Placement Project</w:t>
      </w:r>
      <w:r w:rsidRPr="00D67B75">
        <w:rPr>
          <w:rFonts w:cstheme="minorHAnsi"/>
          <w:sz w:val="21"/>
          <w:szCs w:val="21"/>
        </w:rPr>
        <w:tab/>
        <w:t>The project to be undertaken by the Student based on a request from the Company.</w:t>
      </w:r>
    </w:p>
    <w:p w14:paraId="082D3EC3" w14:textId="57C56C63" w:rsidR="00AA1036" w:rsidRPr="00D67B75" w:rsidRDefault="00AA1036" w:rsidP="007E597D">
      <w:pPr>
        <w:pStyle w:val="NoSpacing"/>
        <w:ind w:left="3600" w:hanging="3600"/>
        <w:jc w:val="both"/>
        <w:rPr>
          <w:rFonts w:cstheme="minorHAnsi"/>
          <w:sz w:val="21"/>
          <w:szCs w:val="21"/>
        </w:rPr>
      </w:pPr>
      <w:r w:rsidRPr="00D67B75">
        <w:rPr>
          <w:rFonts w:cstheme="minorHAnsi"/>
          <w:sz w:val="21"/>
          <w:szCs w:val="21"/>
        </w:rPr>
        <w:t>Result</w:t>
      </w:r>
      <w:r w:rsidRPr="00D67B75">
        <w:rPr>
          <w:rFonts w:cstheme="minorHAnsi"/>
          <w:sz w:val="21"/>
          <w:szCs w:val="21"/>
        </w:rPr>
        <w:tab/>
        <w:t xml:space="preserve">All the results </w:t>
      </w:r>
      <w:r w:rsidR="00732B64" w:rsidRPr="00D67B75">
        <w:rPr>
          <w:rFonts w:cstheme="minorHAnsi"/>
          <w:sz w:val="21"/>
          <w:szCs w:val="21"/>
        </w:rPr>
        <w:t>generated</w:t>
      </w:r>
      <w:r w:rsidR="00450301" w:rsidRPr="00D67B75">
        <w:rPr>
          <w:rFonts w:cstheme="minorHAnsi"/>
          <w:sz w:val="21"/>
          <w:szCs w:val="21"/>
        </w:rPr>
        <w:t xml:space="preserve"> by the Student</w:t>
      </w:r>
      <w:r w:rsidR="00732B64" w:rsidRPr="00D67B75">
        <w:rPr>
          <w:rFonts w:cstheme="minorHAnsi"/>
          <w:sz w:val="21"/>
          <w:szCs w:val="21"/>
        </w:rPr>
        <w:t xml:space="preserve"> in</w:t>
      </w:r>
      <w:r w:rsidRPr="00D67B75">
        <w:rPr>
          <w:rFonts w:cstheme="minorHAnsi"/>
          <w:sz w:val="21"/>
          <w:szCs w:val="21"/>
        </w:rPr>
        <w:t xml:space="preserve"> the Work Placement Project, including but not </w:t>
      </w:r>
      <w:r w:rsidRPr="00D67B75">
        <w:rPr>
          <w:rFonts w:cstheme="minorHAnsi"/>
          <w:bCs/>
          <w:sz w:val="21"/>
          <w:szCs w:val="21"/>
        </w:rPr>
        <w:t xml:space="preserve">limited to data, reports, findings, recommendations, conclusions, sketches, </w:t>
      </w:r>
      <w:r w:rsidRPr="00D67B75">
        <w:rPr>
          <w:rFonts w:cstheme="minorHAnsi"/>
          <w:sz w:val="21"/>
          <w:szCs w:val="21"/>
        </w:rPr>
        <w:t>models, prototypes, materials and other tangible items.</w:t>
      </w:r>
    </w:p>
    <w:p w14:paraId="4ACD6880" w14:textId="77777777" w:rsidR="00AA1036" w:rsidRPr="00D67B75" w:rsidRDefault="00AA1036" w:rsidP="007E597D">
      <w:pPr>
        <w:pStyle w:val="NoSpacing"/>
        <w:ind w:left="3600" w:hanging="3600"/>
        <w:jc w:val="both"/>
        <w:rPr>
          <w:rFonts w:cstheme="minorHAnsi"/>
          <w:sz w:val="21"/>
          <w:szCs w:val="21"/>
        </w:rPr>
      </w:pPr>
      <w:r w:rsidRPr="00D67B75">
        <w:rPr>
          <w:rFonts w:cstheme="minorHAnsi"/>
          <w:sz w:val="21"/>
          <w:szCs w:val="21"/>
        </w:rPr>
        <w:t>TU/e Supervisor</w:t>
      </w:r>
      <w:r w:rsidRPr="00D67B75">
        <w:rPr>
          <w:rFonts w:cstheme="minorHAnsi"/>
          <w:sz w:val="21"/>
          <w:szCs w:val="21"/>
        </w:rPr>
        <w:tab/>
        <w:t>An employee of the TU/e acting as supervisor of the Student</w:t>
      </w:r>
    </w:p>
    <w:p w14:paraId="452ED00A" w14:textId="77777777" w:rsidR="00AA1036" w:rsidRPr="00D67B75" w:rsidRDefault="00AA1036" w:rsidP="007E597D">
      <w:pPr>
        <w:pStyle w:val="NoSpacing"/>
        <w:ind w:left="3600" w:hanging="3600"/>
        <w:jc w:val="both"/>
        <w:rPr>
          <w:rFonts w:cstheme="minorHAnsi"/>
          <w:sz w:val="21"/>
          <w:szCs w:val="21"/>
        </w:rPr>
      </w:pPr>
      <w:r w:rsidRPr="00D67B75">
        <w:rPr>
          <w:rFonts w:cstheme="minorHAnsi"/>
          <w:sz w:val="21"/>
          <w:szCs w:val="21"/>
        </w:rPr>
        <w:t>Confidential Information</w:t>
      </w:r>
      <w:r w:rsidRPr="00D67B75">
        <w:rPr>
          <w:rFonts w:cstheme="minorHAnsi"/>
          <w:sz w:val="21"/>
          <w:szCs w:val="21"/>
        </w:rPr>
        <w:tab/>
        <w:t>All Company Information with which the Student comes into contact during his/her Work Placement Project and about which the Student is explicitly informed that confidentiality is obligatory.</w:t>
      </w:r>
    </w:p>
    <w:p w14:paraId="2FEFEBCC" w14:textId="77777777" w:rsidR="003C7F04" w:rsidRPr="00D67B75" w:rsidRDefault="003C7F04" w:rsidP="007E597D">
      <w:pPr>
        <w:pStyle w:val="NoSpacing"/>
        <w:ind w:left="3600" w:hanging="3600"/>
        <w:jc w:val="both"/>
        <w:rPr>
          <w:rFonts w:cstheme="minorHAnsi"/>
          <w:sz w:val="21"/>
          <w:szCs w:val="21"/>
        </w:rPr>
      </w:pPr>
    </w:p>
    <w:p w14:paraId="2235B49F" w14:textId="77777777" w:rsidR="003C7F04" w:rsidRPr="00D67B75" w:rsidRDefault="003C7F04" w:rsidP="007E597D">
      <w:pPr>
        <w:pStyle w:val="NoSpacing"/>
        <w:ind w:left="3600" w:hanging="3600"/>
        <w:jc w:val="both"/>
        <w:rPr>
          <w:rFonts w:cstheme="minorHAnsi"/>
          <w:sz w:val="21"/>
          <w:szCs w:val="21"/>
        </w:rPr>
      </w:pPr>
    </w:p>
    <w:p w14:paraId="015F047E" w14:textId="77777777" w:rsidR="004B54EC" w:rsidRPr="00D67B75" w:rsidRDefault="004B54EC" w:rsidP="007E597D">
      <w:pPr>
        <w:pStyle w:val="NoSpacing"/>
        <w:ind w:left="3600" w:hanging="3600"/>
        <w:jc w:val="both"/>
        <w:rPr>
          <w:rFonts w:cstheme="minorHAnsi"/>
          <w:b/>
          <w:sz w:val="21"/>
          <w:szCs w:val="21"/>
        </w:rPr>
      </w:pPr>
      <w:r w:rsidRPr="00D67B75">
        <w:rPr>
          <w:rFonts w:cstheme="minorHAnsi"/>
          <w:b/>
          <w:sz w:val="21"/>
          <w:szCs w:val="21"/>
        </w:rPr>
        <w:t>2. Workplace and supervision</w:t>
      </w:r>
    </w:p>
    <w:p w14:paraId="353C0940" w14:textId="77777777" w:rsidR="004B54EC" w:rsidRPr="00D67B75" w:rsidRDefault="004B54EC" w:rsidP="007E597D">
      <w:pPr>
        <w:pStyle w:val="NoSpacing"/>
        <w:ind w:left="3600" w:hanging="3600"/>
        <w:jc w:val="both"/>
        <w:rPr>
          <w:rFonts w:cstheme="minorHAnsi"/>
          <w:sz w:val="21"/>
          <w:szCs w:val="21"/>
        </w:rPr>
      </w:pPr>
    </w:p>
    <w:p w14:paraId="5B3BADEC" w14:textId="5CC6B349" w:rsidR="009A535D" w:rsidRPr="00D67B75" w:rsidRDefault="0076724C" w:rsidP="007E597D">
      <w:pPr>
        <w:pStyle w:val="NoSpacing"/>
        <w:ind w:left="720" w:hanging="720"/>
        <w:jc w:val="both"/>
        <w:rPr>
          <w:rFonts w:cstheme="minorHAnsi"/>
          <w:sz w:val="21"/>
          <w:szCs w:val="21"/>
        </w:rPr>
      </w:pPr>
      <w:r w:rsidRPr="00D67B75">
        <w:rPr>
          <w:rFonts w:cstheme="minorHAnsi"/>
          <w:sz w:val="21"/>
          <w:szCs w:val="21"/>
        </w:rPr>
        <w:t>2.1</w:t>
      </w:r>
      <w:r w:rsidRPr="00D67B75">
        <w:rPr>
          <w:rFonts w:cstheme="minorHAnsi"/>
          <w:sz w:val="21"/>
          <w:szCs w:val="21"/>
        </w:rPr>
        <w:tab/>
      </w:r>
      <w:r w:rsidR="004B54EC" w:rsidRPr="00D67B75">
        <w:rPr>
          <w:rFonts w:cstheme="minorHAnsi"/>
          <w:sz w:val="21"/>
          <w:szCs w:val="21"/>
        </w:rPr>
        <w:t>The Company ensures that the Student is able to carry out the work contained in the Work</w:t>
      </w:r>
      <w:r w:rsidR="007F6CEA" w:rsidRPr="00D67B75">
        <w:rPr>
          <w:rFonts w:cstheme="minorHAnsi"/>
          <w:sz w:val="21"/>
          <w:szCs w:val="21"/>
        </w:rPr>
        <w:t xml:space="preserve"> Placement Project within the Company as well as provide adequate supervision in performing the Work Placement Project.</w:t>
      </w:r>
    </w:p>
    <w:p w14:paraId="1B8C1BA1" w14:textId="77777777" w:rsidR="009A535D" w:rsidRPr="00D67B75" w:rsidRDefault="009A535D" w:rsidP="007E597D">
      <w:pPr>
        <w:pStyle w:val="NoSpacing"/>
        <w:jc w:val="both"/>
        <w:rPr>
          <w:rFonts w:cstheme="minorHAnsi"/>
          <w:sz w:val="21"/>
          <w:szCs w:val="21"/>
        </w:rPr>
      </w:pPr>
    </w:p>
    <w:p w14:paraId="690CA609" w14:textId="64F8A8B1" w:rsidR="007F6CEA" w:rsidRPr="00D67B75" w:rsidRDefault="007F6CEA" w:rsidP="007E597D">
      <w:pPr>
        <w:pStyle w:val="NoSpacing"/>
        <w:ind w:left="720" w:hanging="720"/>
        <w:jc w:val="both"/>
        <w:rPr>
          <w:rFonts w:cstheme="minorHAnsi"/>
          <w:sz w:val="21"/>
          <w:szCs w:val="21"/>
        </w:rPr>
      </w:pPr>
      <w:r w:rsidRPr="00D67B75">
        <w:rPr>
          <w:rFonts w:cstheme="minorHAnsi"/>
          <w:sz w:val="21"/>
          <w:szCs w:val="21"/>
        </w:rPr>
        <w:lastRenderedPageBreak/>
        <w:t xml:space="preserve">2.2 </w:t>
      </w:r>
      <w:r w:rsidR="0076724C" w:rsidRPr="00D67B75">
        <w:rPr>
          <w:rFonts w:cstheme="minorHAnsi"/>
          <w:sz w:val="21"/>
          <w:szCs w:val="21"/>
        </w:rPr>
        <w:tab/>
      </w:r>
      <w:r w:rsidRPr="00D67B75">
        <w:rPr>
          <w:rFonts w:cstheme="minorHAnsi"/>
          <w:sz w:val="21"/>
          <w:szCs w:val="21"/>
        </w:rPr>
        <w:t xml:space="preserve">The </w:t>
      </w:r>
      <w:r w:rsidR="00602595" w:rsidRPr="00D67B75">
        <w:rPr>
          <w:rFonts w:cstheme="minorHAnsi"/>
          <w:sz w:val="21"/>
          <w:szCs w:val="21"/>
        </w:rPr>
        <w:t xml:space="preserve">Student </w:t>
      </w:r>
      <w:r w:rsidR="00D44C17" w:rsidRPr="00D67B75">
        <w:rPr>
          <w:rFonts w:cstheme="minorHAnsi"/>
          <w:sz w:val="21"/>
          <w:szCs w:val="21"/>
        </w:rPr>
        <w:t>shall at all times comply with the Company’s</w:t>
      </w:r>
      <w:r w:rsidR="00442467" w:rsidRPr="00D67B75">
        <w:rPr>
          <w:rFonts w:cstheme="minorHAnsi"/>
          <w:sz w:val="21"/>
          <w:szCs w:val="21"/>
        </w:rPr>
        <w:t xml:space="preserve"> instructions,</w:t>
      </w:r>
      <w:r w:rsidR="00D44C17" w:rsidRPr="00D67B75">
        <w:rPr>
          <w:rFonts w:cstheme="minorHAnsi"/>
          <w:sz w:val="21"/>
          <w:szCs w:val="21"/>
        </w:rPr>
        <w:t xml:space="preserve"> policies and Code of Conduct for security and safety reasons.</w:t>
      </w:r>
      <w:r w:rsidR="00442467" w:rsidRPr="00D67B75">
        <w:rPr>
          <w:rFonts w:cstheme="minorHAnsi"/>
          <w:sz w:val="21"/>
          <w:szCs w:val="21"/>
        </w:rPr>
        <w:t xml:space="preserve"> The Student</w:t>
      </w:r>
      <w:r w:rsidR="00FA0DDD" w:rsidRPr="00D67B75">
        <w:rPr>
          <w:rFonts w:cstheme="minorHAnsi"/>
          <w:sz w:val="21"/>
          <w:szCs w:val="21"/>
        </w:rPr>
        <w:t xml:space="preserve"> must</w:t>
      </w:r>
      <w:r w:rsidR="00442467" w:rsidRPr="00D67B75">
        <w:rPr>
          <w:rFonts w:cstheme="minorHAnsi"/>
          <w:sz w:val="21"/>
          <w:szCs w:val="21"/>
        </w:rPr>
        <w:t xml:space="preserve"> also at all times observe the a</w:t>
      </w:r>
      <w:r w:rsidR="00FA0DDD" w:rsidRPr="00D67B75">
        <w:rPr>
          <w:rFonts w:cstheme="minorHAnsi"/>
          <w:sz w:val="21"/>
          <w:szCs w:val="21"/>
        </w:rPr>
        <w:t>pplicable privacy rules of the C</w:t>
      </w:r>
      <w:r w:rsidR="00442467" w:rsidRPr="00D67B75">
        <w:rPr>
          <w:rFonts w:cstheme="minorHAnsi"/>
          <w:sz w:val="21"/>
          <w:szCs w:val="21"/>
        </w:rPr>
        <w:t>ompany.</w:t>
      </w:r>
    </w:p>
    <w:p w14:paraId="254A8A1A" w14:textId="77777777" w:rsidR="009A535D" w:rsidRPr="00D67B75" w:rsidRDefault="009A535D" w:rsidP="007E597D">
      <w:pPr>
        <w:pStyle w:val="NoSpacing"/>
        <w:jc w:val="both"/>
        <w:rPr>
          <w:rFonts w:cstheme="minorHAnsi"/>
          <w:sz w:val="21"/>
          <w:szCs w:val="21"/>
        </w:rPr>
      </w:pPr>
    </w:p>
    <w:p w14:paraId="37A0D153" w14:textId="77777777" w:rsidR="009A535D" w:rsidRPr="00D67B75" w:rsidRDefault="009A535D" w:rsidP="007E597D">
      <w:pPr>
        <w:pStyle w:val="NoSpacing"/>
        <w:jc w:val="both"/>
        <w:rPr>
          <w:rFonts w:cstheme="minorHAnsi"/>
          <w:b/>
          <w:sz w:val="21"/>
          <w:szCs w:val="21"/>
        </w:rPr>
      </w:pPr>
      <w:r w:rsidRPr="00D67B75">
        <w:rPr>
          <w:rFonts w:cstheme="minorHAnsi"/>
          <w:b/>
          <w:sz w:val="21"/>
          <w:szCs w:val="21"/>
        </w:rPr>
        <w:t>3. Status of the Student</w:t>
      </w:r>
    </w:p>
    <w:p w14:paraId="2F8B3ABD" w14:textId="77777777" w:rsidR="009B58F8" w:rsidRPr="00D67B75" w:rsidRDefault="009B58F8" w:rsidP="007E597D">
      <w:pPr>
        <w:pStyle w:val="NoSpacing"/>
        <w:jc w:val="both"/>
        <w:rPr>
          <w:rFonts w:cstheme="minorHAnsi"/>
          <w:sz w:val="21"/>
          <w:szCs w:val="21"/>
        </w:rPr>
      </w:pPr>
    </w:p>
    <w:p w14:paraId="0B59397C" w14:textId="60B0F41F" w:rsidR="009A535D" w:rsidRPr="00D67B75" w:rsidRDefault="009A535D" w:rsidP="007E597D">
      <w:pPr>
        <w:pStyle w:val="NoSpacing"/>
        <w:ind w:left="720" w:hanging="720"/>
        <w:jc w:val="both"/>
        <w:rPr>
          <w:rFonts w:cstheme="minorHAnsi"/>
          <w:sz w:val="21"/>
          <w:szCs w:val="21"/>
        </w:rPr>
      </w:pPr>
      <w:r w:rsidRPr="00D67B75">
        <w:rPr>
          <w:rFonts w:cstheme="minorHAnsi"/>
          <w:sz w:val="21"/>
          <w:szCs w:val="21"/>
        </w:rPr>
        <w:t xml:space="preserve">3.1 </w:t>
      </w:r>
      <w:r w:rsidR="001E286B" w:rsidRPr="00D67B75">
        <w:rPr>
          <w:rFonts w:cstheme="minorHAnsi"/>
          <w:sz w:val="21"/>
          <w:szCs w:val="21"/>
        </w:rPr>
        <w:tab/>
      </w:r>
      <w:r w:rsidR="00C61004" w:rsidRPr="00D67B75">
        <w:rPr>
          <w:rFonts w:cstheme="minorHAnsi"/>
          <w:sz w:val="21"/>
          <w:szCs w:val="21"/>
        </w:rPr>
        <w:t>The Work Placement</w:t>
      </w:r>
      <w:r w:rsidR="00BC4415" w:rsidRPr="00D67B75">
        <w:rPr>
          <w:rFonts w:cstheme="minorHAnsi"/>
          <w:sz w:val="21"/>
          <w:szCs w:val="21"/>
        </w:rPr>
        <w:t xml:space="preserve"> </w:t>
      </w:r>
      <w:r w:rsidR="00C61004" w:rsidRPr="00D67B75">
        <w:rPr>
          <w:rFonts w:cstheme="minorHAnsi"/>
          <w:sz w:val="21"/>
          <w:szCs w:val="21"/>
        </w:rPr>
        <w:t>A</w:t>
      </w:r>
      <w:r w:rsidR="00BC4415" w:rsidRPr="00D67B75">
        <w:rPr>
          <w:rFonts w:cstheme="minorHAnsi"/>
          <w:sz w:val="21"/>
          <w:szCs w:val="21"/>
        </w:rPr>
        <w:t>greement is not a contract of employment within the meaning of Section 610 of Book 7</w:t>
      </w:r>
      <w:r w:rsidR="00B81432" w:rsidRPr="00D67B75">
        <w:rPr>
          <w:rFonts w:cstheme="minorHAnsi"/>
          <w:sz w:val="21"/>
          <w:szCs w:val="21"/>
        </w:rPr>
        <w:t xml:space="preserve"> of the </w:t>
      </w:r>
      <w:r w:rsidR="003F7ABD">
        <w:rPr>
          <w:rFonts w:cstheme="minorHAnsi"/>
          <w:sz w:val="21"/>
          <w:szCs w:val="21"/>
        </w:rPr>
        <w:t xml:space="preserve">Dutch </w:t>
      </w:r>
      <w:r w:rsidR="00B81432" w:rsidRPr="00D67B75">
        <w:rPr>
          <w:rFonts w:cstheme="minorHAnsi"/>
          <w:sz w:val="21"/>
          <w:szCs w:val="21"/>
        </w:rPr>
        <w:t>Civil Code.</w:t>
      </w:r>
    </w:p>
    <w:p w14:paraId="78FEEED5" w14:textId="77777777" w:rsidR="009A535D" w:rsidRPr="00D67B75" w:rsidRDefault="009A535D" w:rsidP="007E597D">
      <w:pPr>
        <w:pStyle w:val="NoSpacing"/>
        <w:jc w:val="both"/>
        <w:rPr>
          <w:rFonts w:cstheme="minorHAnsi"/>
          <w:sz w:val="21"/>
          <w:szCs w:val="21"/>
        </w:rPr>
      </w:pPr>
    </w:p>
    <w:p w14:paraId="671D68B3" w14:textId="53ED7A44" w:rsidR="009A535D" w:rsidRPr="00D67B75" w:rsidRDefault="009A535D" w:rsidP="007E597D">
      <w:pPr>
        <w:pStyle w:val="NoSpacing"/>
        <w:ind w:left="720" w:hanging="720"/>
        <w:jc w:val="both"/>
        <w:rPr>
          <w:rFonts w:cstheme="minorHAnsi"/>
          <w:sz w:val="21"/>
          <w:szCs w:val="21"/>
        </w:rPr>
      </w:pPr>
      <w:r w:rsidRPr="00D67B75">
        <w:rPr>
          <w:rFonts w:cstheme="minorHAnsi"/>
          <w:sz w:val="21"/>
          <w:szCs w:val="21"/>
        </w:rPr>
        <w:t xml:space="preserve">3.2 </w:t>
      </w:r>
      <w:r w:rsidR="001E286B" w:rsidRPr="00D67B75">
        <w:rPr>
          <w:rFonts w:cstheme="minorHAnsi"/>
          <w:sz w:val="21"/>
          <w:szCs w:val="21"/>
        </w:rPr>
        <w:tab/>
      </w:r>
      <w:r w:rsidRPr="00D67B75">
        <w:rPr>
          <w:rFonts w:cstheme="minorHAnsi"/>
          <w:sz w:val="21"/>
          <w:szCs w:val="21"/>
        </w:rPr>
        <w:t xml:space="preserve">While carrying out the Work Placement Project the Student will remain registered as a student at </w:t>
      </w:r>
      <w:r w:rsidR="00500A0C" w:rsidRPr="00D67B75">
        <w:rPr>
          <w:rFonts w:cstheme="minorHAnsi"/>
          <w:sz w:val="21"/>
          <w:szCs w:val="21"/>
        </w:rPr>
        <w:t>the TU/e.</w:t>
      </w:r>
    </w:p>
    <w:p w14:paraId="6E4676AA" w14:textId="77777777" w:rsidR="009B58F8" w:rsidRPr="00D67B75" w:rsidRDefault="009B58F8" w:rsidP="007E597D">
      <w:pPr>
        <w:pStyle w:val="NoSpacing"/>
        <w:jc w:val="both"/>
        <w:rPr>
          <w:rFonts w:cstheme="minorHAnsi"/>
          <w:sz w:val="21"/>
          <w:szCs w:val="21"/>
        </w:rPr>
      </w:pPr>
    </w:p>
    <w:p w14:paraId="20433738" w14:textId="573919B8" w:rsidR="009B58F8" w:rsidRPr="00D67B75" w:rsidRDefault="00A3228E" w:rsidP="007E597D">
      <w:pPr>
        <w:pStyle w:val="NoSpacing"/>
        <w:jc w:val="both"/>
        <w:rPr>
          <w:rFonts w:cstheme="minorHAnsi"/>
          <w:b/>
          <w:sz w:val="21"/>
          <w:szCs w:val="21"/>
        </w:rPr>
      </w:pPr>
      <w:r w:rsidRPr="00D67B75">
        <w:rPr>
          <w:rFonts w:cstheme="minorHAnsi"/>
          <w:b/>
          <w:sz w:val="21"/>
          <w:szCs w:val="21"/>
        </w:rPr>
        <w:t>4. Remuneration</w:t>
      </w:r>
    </w:p>
    <w:p w14:paraId="4DAA22B4" w14:textId="77777777" w:rsidR="009B58F8" w:rsidRPr="00D67B75" w:rsidRDefault="009B58F8" w:rsidP="007E597D">
      <w:pPr>
        <w:pStyle w:val="NoSpacing"/>
        <w:jc w:val="both"/>
        <w:rPr>
          <w:rFonts w:cstheme="minorHAnsi"/>
          <w:sz w:val="21"/>
          <w:szCs w:val="21"/>
        </w:rPr>
      </w:pPr>
    </w:p>
    <w:p w14:paraId="4754C9AF" w14:textId="7DADCC74" w:rsidR="00B81432" w:rsidRPr="00D67B75" w:rsidRDefault="009B58F8" w:rsidP="007E597D">
      <w:pPr>
        <w:pStyle w:val="NoSpacing"/>
        <w:ind w:left="720" w:hanging="720"/>
        <w:jc w:val="both"/>
        <w:rPr>
          <w:rFonts w:cstheme="minorHAnsi"/>
          <w:sz w:val="21"/>
          <w:szCs w:val="21"/>
        </w:rPr>
      </w:pPr>
      <w:r w:rsidRPr="00D67B75">
        <w:rPr>
          <w:rFonts w:cstheme="minorHAnsi"/>
          <w:sz w:val="21"/>
          <w:szCs w:val="21"/>
        </w:rPr>
        <w:t xml:space="preserve">4.1 </w:t>
      </w:r>
      <w:r w:rsidR="000E6769" w:rsidRPr="00D67B75">
        <w:rPr>
          <w:rFonts w:cstheme="minorHAnsi"/>
          <w:sz w:val="21"/>
          <w:szCs w:val="21"/>
        </w:rPr>
        <w:tab/>
        <w:t xml:space="preserve">The Student will receive remuneration (based on fulltime placement) of </w:t>
      </w:r>
      <w:r w:rsidR="000E6769" w:rsidRPr="00D67B75">
        <w:rPr>
          <w:rFonts w:cstheme="minorHAnsi"/>
          <w:bCs/>
          <w:sz w:val="21"/>
          <w:szCs w:val="21"/>
        </w:rPr>
        <w:t>€</w:t>
      </w:r>
      <w:r w:rsidR="0082588D" w:rsidRPr="00D67B75">
        <w:rPr>
          <w:rFonts w:cstheme="minorHAnsi"/>
          <w:bCs/>
          <w:sz w:val="21"/>
          <w:szCs w:val="21"/>
        </w:rPr>
        <w:t xml:space="preserve"> </w:t>
      </w:r>
      <w:sdt>
        <w:sdtPr>
          <w:rPr>
            <w:rFonts w:cstheme="minorHAnsi"/>
            <w:b/>
            <w:bCs/>
            <w:sz w:val="21"/>
            <w:szCs w:val="21"/>
          </w:rPr>
          <w:id w:val="521294048"/>
          <w:placeholder>
            <w:docPart w:val="DefaultPlaceholder_-1854013440"/>
          </w:placeholder>
          <w:text/>
        </w:sdtPr>
        <w:sdtContent>
          <w:r w:rsidR="0082588D" w:rsidRPr="003F7ABD">
            <w:rPr>
              <w:rFonts w:cstheme="minorHAnsi"/>
              <w:b/>
              <w:bCs/>
              <w:sz w:val="21"/>
              <w:szCs w:val="21"/>
            </w:rPr>
            <w:t>[GROSS MONTHLY SALARY]</w:t>
          </w:r>
        </w:sdtContent>
      </w:sdt>
      <w:r w:rsidR="0082588D" w:rsidRPr="00D67B75">
        <w:rPr>
          <w:rFonts w:cstheme="minorHAnsi"/>
          <w:b/>
          <w:bCs/>
          <w:sz w:val="21"/>
          <w:szCs w:val="21"/>
        </w:rPr>
        <w:t xml:space="preserve"> </w:t>
      </w:r>
      <w:r w:rsidR="00D9396A" w:rsidRPr="00D67B75">
        <w:rPr>
          <w:rFonts w:cstheme="minorHAnsi"/>
          <w:bCs/>
          <w:sz w:val="21"/>
          <w:szCs w:val="21"/>
        </w:rPr>
        <w:t>gr</w:t>
      </w:r>
      <w:r w:rsidR="00B81432" w:rsidRPr="00D67B75">
        <w:rPr>
          <w:rFonts w:cstheme="minorHAnsi"/>
          <w:sz w:val="21"/>
          <w:szCs w:val="21"/>
        </w:rPr>
        <w:t>oss per month.</w:t>
      </w:r>
    </w:p>
    <w:p w14:paraId="34F6E9C9" w14:textId="77777777" w:rsidR="00D9396A" w:rsidRPr="00D67B75" w:rsidRDefault="00D9396A" w:rsidP="007E597D">
      <w:pPr>
        <w:pStyle w:val="NoSpacing"/>
        <w:jc w:val="both"/>
        <w:rPr>
          <w:rFonts w:cstheme="minorHAnsi"/>
          <w:sz w:val="21"/>
          <w:szCs w:val="21"/>
        </w:rPr>
      </w:pPr>
    </w:p>
    <w:p w14:paraId="2DDBDFDF" w14:textId="52E8DB29" w:rsidR="00D9396A" w:rsidRPr="00D67B75" w:rsidRDefault="00D9396A" w:rsidP="007E597D">
      <w:pPr>
        <w:pStyle w:val="NoSpacing"/>
        <w:ind w:left="720" w:hanging="720"/>
        <w:jc w:val="both"/>
        <w:rPr>
          <w:rFonts w:cstheme="minorHAnsi"/>
          <w:sz w:val="21"/>
          <w:szCs w:val="21"/>
        </w:rPr>
      </w:pPr>
      <w:r w:rsidRPr="00D67B75">
        <w:rPr>
          <w:rFonts w:cstheme="minorHAnsi"/>
          <w:sz w:val="21"/>
          <w:szCs w:val="21"/>
        </w:rPr>
        <w:t>4.2</w:t>
      </w:r>
      <w:r w:rsidRPr="00D67B75">
        <w:rPr>
          <w:rFonts w:cstheme="minorHAnsi"/>
          <w:sz w:val="21"/>
          <w:szCs w:val="21"/>
        </w:rPr>
        <w:tab/>
      </w:r>
      <w:r w:rsidR="003F7ABD">
        <w:rPr>
          <w:rFonts w:cstheme="minorHAnsi"/>
          <w:sz w:val="21"/>
          <w:szCs w:val="21"/>
        </w:rPr>
        <w:t>If</w:t>
      </w:r>
      <w:r w:rsidR="00AA4BF4" w:rsidRPr="00AA4BF4">
        <w:rPr>
          <w:rFonts w:cstheme="minorHAnsi"/>
          <w:sz w:val="21"/>
          <w:szCs w:val="21"/>
        </w:rPr>
        <w:t xml:space="preserve"> the </w:t>
      </w:r>
      <w:r w:rsidR="00AA4BF4">
        <w:rPr>
          <w:rFonts w:cstheme="minorHAnsi"/>
          <w:sz w:val="21"/>
          <w:szCs w:val="21"/>
        </w:rPr>
        <w:t>S</w:t>
      </w:r>
      <w:r w:rsidR="00AA4BF4" w:rsidRPr="00AA4BF4">
        <w:rPr>
          <w:rFonts w:cstheme="minorHAnsi"/>
          <w:sz w:val="21"/>
          <w:szCs w:val="21"/>
        </w:rPr>
        <w:t xml:space="preserve">tudent </w:t>
      </w:r>
      <w:r w:rsidR="003F7ABD">
        <w:rPr>
          <w:rFonts w:cstheme="minorHAnsi"/>
          <w:sz w:val="21"/>
          <w:szCs w:val="21"/>
        </w:rPr>
        <w:t xml:space="preserve">does not have </w:t>
      </w:r>
      <w:r w:rsidR="00AA4BF4" w:rsidRPr="00AA4BF4">
        <w:rPr>
          <w:rFonts w:cstheme="minorHAnsi"/>
          <w:sz w:val="21"/>
          <w:szCs w:val="21"/>
        </w:rPr>
        <w:t>a public transport card, t</w:t>
      </w:r>
      <w:r w:rsidRPr="00D67B75">
        <w:rPr>
          <w:rFonts w:cstheme="minorHAnsi"/>
          <w:sz w:val="21"/>
          <w:szCs w:val="21"/>
        </w:rPr>
        <w:t>he Student will rec</w:t>
      </w:r>
      <w:r w:rsidR="00721093" w:rsidRPr="00D67B75">
        <w:rPr>
          <w:rFonts w:cstheme="minorHAnsi"/>
          <w:sz w:val="21"/>
          <w:szCs w:val="21"/>
        </w:rPr>
        <w:t xml:space="preserve">eive a travel allowance of € </w:t>
      </w:r>
      <w:sdt>
        <w:sdtPr>
          <w:rPr>
            <w:rFonts w:cstheme="minorHAnsi"/>
            <w:b/>
            <w:sz w:val="21"/>
            <w:szCs w:val="21"/>
          </w:rPr>
          <w:id w:val="1144788837"/>
          <w:placeholder>
            <w:docPart w:val="DefaultPlaceholder_-1854013440"/>
          </w:placeholder>
          <w:text/>
        </w:sdtPr>
        <w:sdtContent>
          <w:r w:rsidR="00721093" w:rsidRPr="003F7ABD">
            <w:rPr>
              <w:rFonts w:cstheme="minorHAnsi"/>
              <w:b/>
              <w:sz w:val="21"/>
              <w:szCs w:val="21"/>
            </w:rPr>
            <w:t>[GROSS MONT</w:t>
          </w:r>
          <w:r w:rsidR="006E28CF" w:rsidRPr="003F7ABD">
            <w:rPr>
              <w:rFonts w:cstheme="minorHAnsi"/>
              <w:b/>
              <w:sz w:val="21"/>
              <w:szCs w:val="21"/>
            </w:rPr>
            <w:t>H</w:t>
          </w:r>
          <w:r w:rsidR="00721093" w:rsidRPr="003F7ABD">
            <w:rPr>
              <w:rFonts w:cstheme="minorHAnsi"/>
              <w:b/>
              <w:sz w:val="21"/>
              <w:szCs w:val="21"/>
            </w:rPr>
            <w:t>LY TRAVEL ALLOWANCE]</w:t>
          </w:r>
        </w:sdtContent>
      </w:sdt>
      <w:r w:rsidR="00721093" w:rsidRPr="00D67B75">
        <w:rPr>
          <w:rFonts w:cstheme="minorHAnsi"/>
          <w:sz w:val="21"/>
          <w:szCs w:val="21"/>
        </w:rPr>
        <w:t xml:space="preserve"> </w:t>
      </w:r>
      <w:r w:rsidR="00C75593" w:rsidRPr="00D67B75">
        <w:rPr>
          <w:rFonts w:cstheme="minorHAnsi"/>
          <w:sz w:val="21"/>
          <w:szCs w:val="21"/>
        </w:rPr>
        <w:t>gross per month.</w:t>
      </w:r>
    </w:p>
    <w:p w14:paraId="57400E93" w14:textId="77777777" w:rsidR="00AA1036" w:rsidRPr="00D67B75" w:rsidRDefault="00AA1036" w:rsidP="007E597D">
      <w:pPr>
        <w:pStyle w:val="NoSpacing"/>
        <w:jc w:val="both"/>
        <w:rPr>
          <w:rFonts w:cstheme="minorHAnsi"/>
          <w:sz w:val="21"/>
          <w:szCs w:val="21"/>
        </w:rPr>
      </w:pPr>
    </w:p>
    <w:p w14:paraId="4F7C14B0" w14:textId="44E92B8C" w:rsidR="008860B7" w:rsidRPr="00D67B75" w:rsidRDefault="008860B7" w:rsidP="007E597D">
      <w:pPr>
        <w:pStyle w:val="NoSpacing"/>
        <w:jc w:val="both"/>
        <w:rPr>
          <w:rFonts w:cstheme="minorHAnsi"/>
          <w:b/>
          <w:sz w:val="21"/>
          <w:szCs w:val="21"/>
        </w:rPr>
      </w:pPr>
      <w:r w:rsidRPr="00D67B75">
        <w:rPr>
          <w:rFonts w:cstheme="minorHAnsi"/>
          <w:b/>
          <w:sz w:val="21"/>
          <w:szCs w:val="21"/>
        </w:rPr>
        <w:t>5. Duration</w:t>
      </w:r>
      <w:r w:rsidR="00184DD9" w:rsidRPr="00D67B75">
        <w:rPr>
          <w:rFonts w:cstheme="minorHAnsi"/>
          <w:b/>
          <w:sz w:val="21"/>
          <w:szCs w:val="21"/>
        </w:rPr>
        <w:t>, working hours and leave</w:t>
      </w:r>
    </w:p>
    <w:p w14:paraId="6632845E" w14:textId="77777777" w:rsidR="008860B7" w:rsidRPr="00D67B75" w:rsidRDefault="008860B7" w:rsidP="007E597D">
      <w:pPr>
        <w:pStyle w:val="NoSpacing"/>
        <w:jc w:val="both"/>
        <w:rPr>
          <w:rFonts w:cstheme="minorHAnsi"/>
          <w:sz w:val="21"/>
          <w:szCs w:val="21"/>
        </w:rPr>
      </w:pPr>
    </w:p>
    <w:p w14:paraId="3B0D0196" w14:textId="14AA9F44" w:rsidR="008860B7" w:rsidRPr="00D67B75" w:rsidRDefault="008860B7" w:rsidP="007E597D">
      <w:pPr>
        <w:pStyle w:val="NoSpacing"/>
        <w:ind w:left="720" w:hanging="720"/>
        <w:jc w:val="both"/>
        <w:rPr>
          <w:rFonts w:cstheme="minorHAnsi"/>
          <w:sz w:val="21"/>
          <w:szCs w:val="21"/>
        </w:rPr>
      </w:pPr>
      <w:r w:rsidRPr="00D67B75">
        <w:rPr>
          <w:rFonts w:cstheme="minorHAnsi"/>
          <w:sz w:val="21"/>
          <w:szCs w:val="21"/>
        </w:rPr>
        <w:t xml:space="preserve">5.1 </w:t>
      </w:r>
      <w:r w:rsidR="00B81432" w:rsidRPr="00D67B75">
        <w:rPr>
          <w:rFonts w:cstheme="minorHAnsi"/>
          <w:sz w:val="21"/>
          <w:szCs w:val="21"/>
        </w:rPr>
        <w:tab/>
      </w:r>
      <w:r w:rsidRPr="00D67B75">
        <w:rPr>
          <w:rFonts w:cstheme="minorHAnsi"/>
          <w:sz w:val="21"/>
          <w:szCs w:val="21"/>
        </w:rPr>
        <w:t xml:space="preserve">The </w:t>
      </w:r>
      <w:r w:rsidR="00B81432" w:rsidRPr="00D67B75">
        <w:rPr>
          <w:rFonts w:cstheme="minorHAnsi"/>
          <w:sz w:val="21"/>
          <w:szCs w:val="21"/>
        </w:rPr>
        <w:t>Work Placement begins on</w:t>
      </w:r>
      <w:r w:rsidR="003268C0" w:rsidRPr="00D67B75">
        <w:rPr>
          <w:rFonts w:cstheme="minorHAnsi"/>
          <w:sz w:val="21"/>
          <w:szCs w:val="21"/>
        </w:rPr>
        <w:t xml:space="preserve"> </w:t>
      </w:r>
      <w:sdt>
        <w:sdtPr>
          <w:rPr>
            <w:rFonts w:cstheme="minorHAnsi"/>
            <w:b/>
            <w:sz w:val="21"/>
            <w:szCs w:val="21"/>
          </w:rPr>
          <w:id w:val="-461879401"/>
          <w:placeholder>
            <w:docPart w:val="DefaultPlaceholder_-1854013440"/>
          </w:placeholder>
          <w:text/>
        </w:sdtPr>
        <w:sdtContent>
          <w:r w:rsidR="003268C0" w:rsidRPr="003F7ABD">
            <w:rPr>
              <w:rFonts w:cstheme="minorHAnsi"/>
              <w:b/>
              <w:sz w:val="21"/>
              <w:szCs w:val="21"/>
            </w:rPr>
            <w:t>[START DATE]</w:t>
          </w:r>
        </w:sdtContent>
      </w:sdt>
      <w:r w:rsidR="00B81432" w:rsidRPr="00D67B75">
        <w:rPr>
          <w:rFonts w:cstheme="minorHAnsi"/>
          <w:sz w:val="21"/>
          <w:szCs w:val="21"/>
        </w:rPr>
        <w:t xml:space="preserve"> and will end no later than</w:t>
      </w:r>
      <w:r w:rsidR="003268C0" w:rsidRPr="00D67B75">
        <w:rPr>
          <w:rFonts w:cstheme="minorHAnsi"/>
          <w:sz w:val="21"/>
          <w:szCs w:val="21"/>
        </w:rPr>
        <w:t xml:space="preserve"> </w:t>
      </w:r>
      <w:sdt>
        <w:sdtPr>
          <w:rPr>
            <w:rFonts w:cstheme="minorHAnsi"/>
            <w:b/>
            <w:sz w:val="21"/>
            <w:szCs w:val="21"/>
          </w:rPr>
          <w:id w:val="-514304483"/>
          <w:placeholder>
            <w:docPart w:val="DefaultPlaceholder_-1854013440"/>
          </w:placeholder>
          <w:text/>
        </w:sdtPr>
        <w:sdtContent>
          <w:r w:rsidR="003268C0" w:rsidRPr="003F7ABD">
            <w:rPr>
              <w:rFonts w:cstheme="minorHAnsi"/>
              <w:b/>
              <w:sz w:val="21"/>
              <w:szCs w:val="21"/>
            </w:rPr>
            <w:t>[END DATE]</w:t>
          </w:r>
        </w:sdtContent>
      </w:sdt>
      <w:r w:rsidR="00B81432" w:rsidRPr="00D67B75">
        <w:rPr>
          <w:rFonts w:cstheme="minorHAnsi"/>
          <w:sz w:val="21"/>
          <w:szCs w:val="21"/>
        </w:rPr>
        <w:t>.</w:t>
      </w:r>
    </w:p>
    <w:p w14:paraId="1ACA07EE" w14:textId="77777777" w:rsidR="00B81432" w:rsidRPr="00D67B75" w:rsidRDefault="00B81432" w:rsidP="007E597D">
      <w:pPr>
        <w:pStyle w:val="NoSpacing"/>
        <w:ind w:left="720" w:hanging="720"/>
        <w:jc w:val="both"/>
        <w:rPr>
          <w:rFonts w:cstheme="minorHAnsi"/>
          <w:sz w:val="21"/>
          <w:szCs w:val="21"/>
        </w:rPr>
      </w:pPr>
    </w:p>
    <w:p w14:paraId="539F08A1" w14:textId="4BF5CC2F" w:rsidR="00B81432" w:rsidRPr="00D67B75" w:rsidRDefault="00B81432" w:rsidP="007E597D">
      <w:pPr>
        <w:pStyle w:val="NoSpacing"/>
        <w:ind w:left="720" w:hanging="720"/>
        <w:jc w:val="both"/>
        <w:rPr>
          <w:rFonts w:cstheme="minorHAnsi"/>
          <w:sz w:val="21"/>
          <w:szCs w:val="21"/>
        </w:rPr>
      </w:pPr>
      <w:r w:rsidRPr="00D67B75">
        <w:rPr>
          <w:rFonts w:cstheme="minorHAnsi"/>
          <w:sz w:val="21"/>
          <w:szCs w:val="21"/>
        </w:rPr>
        <w:t>5.2</w:t>
      </w:r>
      <w:r w:rsidRPr="00D67B75">
        <w:rPr>
          <w:rFonts w:cstheme="minorHAnsi"/>
          <w:sz w:val="21"/>
          <w:szCs w:val="21"/>
        </w:rPr>
        <w:tab/>
        <w:t xml:space="preserve">The duration of the Work Placement can be modified. An </w:t>
      </w:r>
      <w:r w:rsidR="00BD2492" w:rsidRPr="00D67B75">
        <w:rPr>
          <w:rFonts w:cstheme="minorHAnsi"/>
          <w:sz w:val="21"/>
          <w:szCs w:val="21"/>
        </w:rPr>
        <w:t>amendment should be added to this</w:t>
      </w:r>
      <w:r w:rsidRPr="00D67B75">
        <w:rPr>
          <w:rFonts w:cstheme="minorHAnsi"/>
          <w:sz w:val="21"/>
          <w:szCs w:val="21"/>
        </w:rPr>
        <w:t xml:space="preserve"> agreement in</w:t>
      </w:r>
      <w:r w:rsidR="00BD2492" w:rsidRPr="00D67B75">
        <w:rPr>
          <w:rFonts w:cstheme="minorHAnsi"/>
          <w:sz w:val="21"/>
          <w:szCs w:val="21"/>
        </w:rPr>
        <w:t xml:space="preserve"> case of change of the duration</w:t>
      </w:r>
      <w:r w:rsidRPr="00D67B75">
        <w:rPr>
          <w:rFonts w:cstheme="minorHAnsi"/>
          <w:sz w:val="21"/>
          <w:szCs w:val="21"/>
        </w:rPr>
        <w:t>.</w:t>
      </w:r>
    </w:p>
    <w:p w14:paraId="1F55090D" w14:textId="77777777" w:rsidR="00184DD9" w:rsidRPr="00D67B75" w:rsidRDefault="00184DD9" w:rsidP="007E597D">
      <w:pPr>
        <w:pStyle w:val="NoSpacing"/>
        <w:ind w:left="720" w:hanging="720"/>
        <w:jc w:val="both"/>
        <w:rPr>
          <w:rFonts w:cstheme="minorHAnsi"/>
          <w:sz w:val="21"/>
          <w:szCs w:val="21"/>
        </w:rPr>
      </w:pPr>
    </w:p>
    <w:p w14:paraId="1C48F82A" w14:textId="69979803" w:rsidR="00184DD9" w:rsidRPr="00D67B75" w:rsidRDefault="00184DD9" w:rsidP="007E597D">
      <w:pPr>
        <w:pStyle w:val="NoSpacing"/>
        <w:ind w:left="720" w:hanging="720"/>
        <w:jc w:val="both"/>
        <w:rPr>
          <w:rFonts w:cstheme="minorHAnsi"/>
          <w:sz w:val="21"/>
          <w:szCs w:val="21"/>
        </w:rPr>
      </w:pPr>
      <w:r w:rsidRPr="00D67B75">
        <w:rPr>
          <w:rFonts w:cstheme="minorHAnsi"/>
          <w:sz w:val="21"/>
          <w:szCs w:val="21"/>
        </w:rPr>
        <w:t>5.3</w:t>
      </w:r>
      <w:r w:rsidRPr="00D67B75">
        <w:rPr>
          <w:rFonts w:cstheme="minorHAnsi"/>
          <w:sz w:val="21"/>
          <w:szCs w:val="21"/>
        </w:rPr>
        <w:tab/>
        <w:t>The</w:t>
      </w:r>
      <w:r w:rsidR="000A3874" w:rsidRPr="00D67B75">
        <w:rPr>
          <w:rFonts w:cstheme="minorHAnsi"/>
          <w:sz w:val="21"/>
          <w:szCs w:val="21"/>
        </w:rPr>
        <w:t xml:space="preserve"> working week shall be </w:t>
      </w:r>
      <w:sdt>
        <w:sdtPr>
          <w:rPr>
            <w:rFonts w:cstheme="minorHAnsi"/>
            <w:b/>
            <w:sz w:val="21"/>
            <w:szCs w:val="21"/>
          </w:rPr>
          <w:id w:val="-279031790"/>
          <w:placeholder>
            <w:docPart w:val="DefaultPlaceholder_-1854013440"/>
          </w:placeholder>
          <w:text/>
        </w:sdtPr>
        <w:sdtContent>
          <w:r w:rsidR="000A3874" w:rsidRPr="003F7ABD">
            <w:rPr>
              <w:rFonts w:cstheme="minorHAnsi"/>
              <w:b/>
              <w:sz w:val="21"/>
              <w:szCs w:val="21"/>
            </w:rPr>
            <w:t>[HOURS]</w:t>
          </w:r>
        </w:sdtContent>
      </w:sdt>
      <w:r w:rsidR="000A3874" w:rsidRPr="00D67B75">
        <w:rPr>
          <w:rFonts w:cstheme="minorHAnsi"/>
          <w:sz w:val="21"/>
          <w:szCs w:val="21"/>
        </w:rPr>
        <w:t xml:space="preserve"> </w:t>
      </w:r>
      <w:r w:rsidRPr="00D67B75">
        <w:rPr>
          <w:rFonts w:cstheme="minorHAnsi"/>
          <w:sz w:val="21"/>
          <w:szCs w:val="21"/>
        </w:rPr>
        <w:t>hours per week.</w:t>
      </w:r>
    </w:p>
    <w:p w14:paraId="6FCBCCEF" w14:textId="77777777" w:rsidR="00602595" w:rsidRPr="00D67B75" w:rsidRDefault="00602595" w:rsidP="007E597D">
      <w:pPr>
        <w:pStyle w:val="NoSpacing"/>
        <w:ind w:left="720" w:hanging="720"/>
        <w:jc w:val="both"/>
        <w:rPr>
          <w:rFonts w:cstheme="minorHAnsi"/>
          <w:sz w:val="21"/>
          <w:szCs w:val="21"/>
        </w:rPr>
      </w:pPr>
    </w:p>
    <w:p w14:paraId="108F44A0" w14:textId="2BE1D519" w:rsidR="00602595" w:rsidRPr="00D67B75" w:rsidRDefault="00602595" w:rsidP="007E597D">
      <w:pPr>
        <w:pStyle w:val="NoSpacing"/>
        <w:ind w:left="720" w:hanging="720"/>
        <w:jc w:val="both"/>
        <w:rPr>
          <w:rFonts w:cstheme="minorHAnsi"/>
          <w:sz w:val="21"/>
          <w:szCs w:val="21"/>
        </w:rPr>
      </w:pPr>
      <w:r w:rsidRPr="00D67B75">
        <w:rPr>
          <w:rFonts w:cstheme="minorHAnsi"/>
          <w:sz w:val="21"/>
          <w:szCs w:val="21"/>
        </w:rPr>
        <w:t>5.</w:t>
      </w:r>
      <w:r w:rsidR="00184DD9" w:rsidRPr="00D67B75">
        <w:rPr>
          <w:rFonts w:cstheme="minorHAnsi"/>
          <w:sz w:val="21"/>
          <w:szCs w:val="21"/>
        </w:rPr>
        <w:t>4</w:t>
      </w:r>
      <w:r w:rsidR="000A3874" w:rsidRPr="00D67B75">
        <w:rPr>
          <w:rFonts w:cstheme="minorHAnsi"/>
          <w:sz w:val="21"/>
          <w:szCs w:val="21"/>
        </w:rPr>
        <w:tab/>
        <w:t xml:space="preserve">The Student is entitled to </w:t>
      </w:r>
      <w:sdt>
        <w:sdtPr>
          <w:rPr>
            <w:rFonts w:cstheme="minorHAnsi"/>
            <w:b/>
            <w:sz w:val="21"/>
            <w:szCs w:val="21"/>
          </w:rPr>
          <w:id w:val="594672954"/>
          <w:placeholder>
            <w:docPart w:val="DefaultPlaceholder_-1854013440"/>
          </w:placeholder>
          <w:text/>
        </w:sdtPr>
        <w:sdtContent>
          <w:r w:rsidR="000A3874" w:rsidRPr="003F7ABD">
            <w:rPr>
              <w:rFonts w:cstheme="minorHAnsi"/>
              <w:b/>
              <w:sz w:val="21"/>
              <w:szCs w:val="21"/>
            </w:rPr>
            <w:t>[FREE DAYS]</w:t>
          </w:r>
        </w:sdtContent>
      </w:sdt>
      <w:r w:rsidR="000A3874" w:rsidRPr="00D67B75">
        <w:rPr>
          <w:rFonts w:cstheme="minorHAnsi"/>
          <w:sz w:val="21"/>
          <w:szCs w:val="21"/>
        </w:rPr>
        <w:t xml:space="preserve"> </w:t>
      </w:r>
      <w:r w:rsidR="00966EF2" w:rsidRPr="00D67B75">
        <w:rPr>
          <w:rFonts w:cstheme="minorHAnsi"/>
          <w:sz w:val="21"/>
          <w:szCs w:val="21"/>
        </w:rPr>
        <w:t>free days per month.</w:t>
      </w:r>
    </w:p>
    <w:p w14:paraId="75E18A00" w14:textId="77777777" w:rsidR="00AA1036" w:rsidRPr="00D67B75" w:rsidRDefault="00AA1036" w:rsidP="007E597D">
      <w:pPr>
        <w:pStyle w:val="NoSpacing"/>
        <w:jc w:val="both"/>
        <w:rPr>
          <w:rFonts w:cstheme="minorHAnsi"/>
          <w:sz w:val="21"/>
          <w:szCs w:val="21"/>
        </w:rPr>
      </w:pPr>
    </w:p>
    <w:p w14:paraId="68780E6B" w14:textId="4BDBF83E" w:rsidR="003D1B9E" w:rsidRPr="00D67B75" w:rsidRDefault="00731ED5" w:rsidP="007E597D">
      <w:pPr>
        <w:pStyle w:val="NoSpacing"/>
        <w:ind w:left="3600" w:hanging="3600"/>
        <w:jc w:val="both"/>
        <w:rPr>
          <w:rFonts w:cstheme="minorHAnsi"/>
          <w:b/>
          <w:sz w:val="21"/>
          <w:szCs w:val="21"/>
        </w:rPr>
      </w:pPr>
      <w:r w:rsidRPr="00D67B75">
        <w:rPr>
          <w:rFonts w:cstheme="minorHAnsi"/>
          <w:b/>
          <w:sz w:val="21"/>
          <w:szCs w:val="21"/>
        </w:rPr>
        <w:t>6</w:t>
      </w:r>
      <w:r w:rsidR="003D1B9E" w:rsidRPr="00D67B75">
        <w:rPr>
          <w:rFonts w:cstheme="minorHAnsi"/>
          <w:b/>
          <w:sz w:val="21"/>
          <w:szCs w:val="21"/>
        </w:rPr>
        <w:t xml:space="preserve">. </w:t>
      </w:r>
      <w:r w:rsidR="007D5488" w:rsidRPr="00D67B75">
        <w:rPr>
          <w:rFonts w:cstheme="minorHAnsi"/>
          <w:b/>
          <w:sz w:val="21"/>
          <w:szCs w:val="21"/>
        </w:rPr>
        <w:t>Rights to the Results</w:t>
      </w:r>
    </w:p>
    <w:p w14:paraId="60CE18C7" w14:textId="77777777" w:rsidR="003D1B9E" w:rsidRPr="00D67B75" w:rsidRDefault="003D1B9E" w:rsidP="007E597D">
      <w:pPr>
        <w:pStyle w:val="NoSpacing"/>
        <w:jc w:val="both"/>
        <w:rPr>
          <w:rFonts w:cstheme="minorHAnsi"/>
          <w:sz w:val="21"/>
          <w:szCs w:val="21"/>
        </w:rPr>
      </w:pPr>
    </w:p>
    <w:p w14:paraId="576B0FB4" w14:textId="41464614" w:rsidR="008429C6" w:rsidRPr="00D67B75" w:rsidRDefault="00731ED5" w:rsidP="007E597D">
      <w:pPr>
        <w:pStyle w:val="NoSpacing"/>
        <w:ind w:left="720" w:hanging="720"/>
        <w:jc w:val="both"/>
        <w:rPr>
          <w:rFonts w:cstheme="minorHAnsi"/>
          <w:sz w:val="21"/>
          <w:szCs w:val="21"/>
        </w:rPr>
      </w:pPr>
      <w:r w:rsidRPr="00D67B75">
        <w:rPr>
          <w:rFonts w:cstheme="minorHAnsi"/>
          <w:sz w:val="21"/>
          <w:szCs w:val="21"/>
        </w:rPr>
        <w:t>6</w:t>
      </w:r>
      <w:r w:rsidR="003D1B9E" w:rsidRPr="00D67B75">
        <w:rPr>
          <w:rFonts w:cstheme="minorHAnsi"/>
          <w:sz w:val="21"/>
          <w:szCs w:val="21"/>
        </w:rPr>
        <w:t xml:space="preserve">.1 </w:t>
      </w:r>
      <w:r w:rsidRPr="00D67B75">
        <w:rPr>
          <w:rFonts w:cstheme="minorHAnsi"/>
          <w:sz w:val="21"/>
          <w:szCs w:val="21"/>
        </w:rPr>
        <w:tab/>
      </w:r>
      <w:r w:rsidR="003D1B9E" w:rsidRPr="00D67B75">
        <w:rPr>
          <w:rFonts w:cstheme="minorHAnsi"/>
          <w:sz w:val="21"/>
          <w:szCs w:val="21"/>
        </w:rPr>
        <w:t xml:space="preserve">Copyright applies to the Work Placement Report and </w:t>
      </w:r>
      <w:r w:rsidR="007D5488" w:rsidRPr="00D67B75">
        <w:rPr>
          <w:rFonts w:cstheme="minorHAnsi"/>
          <w:sz w:val="21"/>
          <w:szCs w:val="21"/>
        </w:rPr>
        <w:t>shall be owned by the Student.</w:t>
      </w:r>
    </w:p>
    <w:p w14:paraId="63AE3AF9" w14:textId="77777777" w:rsidR="003D1B9E" w:rsidRPr="00D67B75" w:rsidRDefault="003D1B9E" w:rsidP="007E597D">
      <w:pPr>
        <w:pStyle w:val="NoSpacing"/>
        <w:jc w:val="both"/>
        <w:rPr>
          <w:rFonts w:cstheme="minorHAnsi"/>
          <w:sz w:val="21"/>
          <w:szCs w:val="21"/>
        </w:rPr>
      </w:pPr>
    </w:p>
    <w:p w14:paraId="1E35A737" w14:textId="6A475A6D" w:rsidR="003D1B9E" w:rsidRPr="00D67B75" w:rsidRDefault="00731ED5" w:rsidP="007E597D">
      <w:pPr>
        <w:pStyle w:val="NoSpacing"/>
        <w:ind w:left="720" w:hanging="720"/>
        <w:jc w:val="both"/>
        <w:rPr>
          <w:rFonts w:cstheme="minorHAnsi"/>
          <w:sz w:val="21"/>
          <w:szCs w:val="21"/>
        </w:rPr>
      </w:pPr>
      <w:r w:rsidRPr="00D67B75">
        <w:rPr>
          <w:rFonts w:cstheme="minorHAnsi"/>
          <w:sz w:val="21"/>
          <w:szCs w:val="21"/>
        </w:rPr>
        <w:t>6</w:t>
      </w:r>
      <w:r w:rsidR="003D1B9E" w:rsidRPr="00D67B75">
        <w:rPr>
          <w:rFonts w:cstheme="minorHAnsi"/>
          <w:sz w:val="21"/>
          <w:szCs w:val="21"/>
        </w:rPr>
        <w:t xml:space="preserve">.2 </w:t>
      </w:r>
      <w:r w:rsidRPr="00D67B75">
        <w:rPr>
          <w:rFonts w:cstheme="minorHAnsi"/>
          <w:sz w:val="21"/>
          <w:szCs w:val="21"/>
        </w:rPr>
        <w:tab/>
      </w:r>
      <w:r w:rsidR="003D1B9E" w:rsidRPr="00D67B75">
        <w:rPr>
          <w:rFonts w:cstheme="minorHAnsi"/>
          <w:sz w:val="21"/>
          <w:szCs w:val="21"/>
        </w:rPr>
        <w:t xml:space="preserve">The intellectual property rights to all the </w:t>
      </w:r>
      <w:r w:rsidR="00732B64" w:rsidRPr="00D67B75">
        <w:rPr>
          <w:rFonts w:cstheme="minorHAnsi"/>
          <w:sz w:val="21"/>
          <w:szCs w:val="21"/>
        </w:rPr>
        <w:t>R</w:t>
      </w:r>
      <w:r w:rsidR="003D1B9E" w:rsidRPr="00D67B75">
        <w:rPr>
          <w:rFonts w:cstheme="minorHAnsi"/>
          <w:sz w:val="21"/>
          <w:szCs w:val="21"/>
        </w:rPr>
        <w:t xml:space="preserve">esults </w:t>
      </w:r>
      <w:r w:rsidR="00732B64" w:rsidRPr="00D67B75">
        <w:rPr>
          <w:rFonts w:cstheme="minorHAnsi"/>
          <w:sz w:val="21"/>
          <w:szCs w:val="21"/>
        </w:rPr>
        <w:t>shall be owned by</w:t>
      </w:r>
      <w:r w:rsidR="003D1B9E" w:rsidRPr="00D67B75">
        <w:rPr>
          <w:rFonts w:cstheme="minorHAnsi"/>
          <w:sz w:val="21"/>
          <w:szCs w:val="21"/>
        </w:rPr>
        <w:t xml:space="preserve"> the Compa</w:t>
      </w:r>
      <w:r w:rsidR="00B64ED7" w:rsidRPr="00D67B75">
        <w:rPr>
          <w:rFonts w:cstheme="minorHAnsi"/>
          <w:sz w:val="21"/>
          <w:szCs w:val="21"/>
        </w:rPr>
        <w:t>ny</w:t>
      </w:r>
      <w:r w:rsidR="007D5488" w:rsidRPr="00D67B75">
        <w:rPr>
          <w:rFonts w:cstheme="minorHAnsi"/>
          <w:sz w:val="21"/>
          <w:szCs w:val="21"/>
        </w:rPr>
        <w:t>.</w:t>
      </w:r>
    </w:p>
    <w:p w14:paraId="0B5CB975" w14:textId="77777777" w:rsidR="003D1B9E" w:rsidRPr="00D67B75" w:rsidRDefault="003D1B9E" w:rsidP="007E597D">
      <w:pPr>
        <w:pStyle w:val="NoSpacing"/>
        <w:jc w:val="both"/>
        <w:rPr>
          <w:rFonts w:cstheme="minorHAnsi"/>
          <w:sz w:val="21"/>
          <w:szCs w:val="21"/>
        </w:rPr>
      </w:pPr>
    </w:p>
    <w:p w14:paraId="59CAD96C" w14:textId="2A3217E0" w:rsidR="003D1B9E" w:rsidRPr="00D67B75" w:rsidRDefault="00731ED5" w:rsidP="007E597D">
      <w:pPr>
        <w:pStyle w:val="NoSpacing"/>
        <w:ind w:left="720" w:hanging="720"/>
        <w:jc w:val="both"/>
        <w:rPr>
          <w:rFonts w:cstheme="minorHAnsi"/>
          <w:sz w:val="21"/>
          <w:szCs w:val="21"/>
        </w:rPr>
      </w:pPr>
      <w:r w:rsidRPr="00D67B75">
        <w:rPr>
          <w:rFonts w:cstheme="minorHAnsi"/>
          <w:sz w:val="21"/>
          <w:szCs w:val="21"/>
        </w:rPr>
        <w:t>6</w:t>
      </w:r>
      <w:r w:rsidR="003D1B9E" w:rsidRPr="00D67B75">
        <w:rPr>
          <w:rFonts w:cstheme="minorHAnsi"/>
          <w:sz w:val="21"/>
          <w:szCs w:val="21"/>
        </w:rPr>
        <w:t xml:space="preserve">.3 </w:t>
      </w:r>
      <w:r w:rsidRPr="00D67B75">
        <w:rPr>
          <w:rFonts w:cstheme="minorHAnsi"/>
          <w:sz w:val="21"/>
          <w:szCs w:val="21"/>
        </w:rPr>
        <w:tab/>
      </w:r>
      <w:r w:rsidR="003D1B9E" w:rsidRPr="00D67B75">
        <w:rPr>
          <w:rFonts w:cstheme="minorHAnsi"/>
          <w:sz w:val="21"/>
          <w:szCs w:val="21"/>
        </w:rPr>
        <w:t xml:space="preserve">If the work of the Student leads to an invention that can be patented, the Company has the right to the patent unless the invention is considered </w:t>
      </w:r>
      <w:r w:rsidR="009E3DD6">
        <w:rPr>
          <w:rFonts w:cstheme="minorHAnsi"/>
          <w:sz w:val="21"/>
          <w:szCs w:val="21"/>
        </w:rPr>
        <w:t xml:space="preserve">unrelated </w:t>
      </w:r>
      <w:r w:rsidR="003D1B9E" w:rsidRPr="00D67B75">
        <w:rPr>
          <w:rFonts w:cstheme="minorHAnsi"/>
          <w:sz w:val="21"/>
          <w:szCs w:val="21"/>
        </w:rPr>
        <w:t xml:space="preserve">to the subject of the work or unless the </w:t>
      </w:r>
      <w:r w:rsidR="00BB79BB" w:rsidRPr="00D67B75">
        <w:rPr>
          <w:rFonts w:cstheme="minorHAnsi"/>
          <w:sz w:val="21"/>
          <w:szCs w:val="21"/>
        </w:rPr>
        <w:t>C</w:t>
      </w:r>
      <w:r w:rsidR="007D5488" w:rsidRPr="00D67B75">
        <w:rPr>
          <w:rFonts w:cstheme="minorHAnsi"/>
          <w:sz w:val="21"/>
          <w:szCs w:val="21"/>
        </w:rPr>
        <w:t xml:space="preserve">ompany and Student </w:t>
      </w:r>
      <w:r w:rsidR="003D1B9E" w:rsidRPr="00D67B75">
        <w:rPr>
          <w:rFonts w:cstheme="minorHAnsi"/>
          <w:sz w:val="21"/>
          <w:szCs w:val="21"/>
        </w:rPr>
        <w:t>decide otherwise.</w:t>
      </w:r>
    </w:p>
    <w:p w14:paraId="641BDE1D" w14:textId="77777777" w:rsidR="003D1B9E" w:rsidRPr="00D67B75" w:rsidRDefault="003D1B9E" w:rsidP="007E597D">
      <w:pPr>
        <w:pStyle w:val="NoSpacing"/>
        <w:jc w:val="both"/>
        <w:rPr>
          <w:rFonts w:cstheme="minorHAnsi"/>
          <w:sz w:val="21"/>
          <w:szCs w:val="21"/>
        </w:rPr>
      </w:pPr>
    </w:p>
    <w:p w14:paraId="1C24DB86" w14:textId="40F8EB55" w:rsidR="003D1B9E" w:rsidRPr="00D67B75" w:rsidRDefault="00731ED5" w:rsidP="007E597D">
      <w:pPr>
        <w:pStyle w:val="NoSpacing"/>
        <w:ind w:left="720" w:hanging="720"/>
        <w:jc w:val="both"/>
        <w:rPr>
          <w:rFonts w:cstheme="minorHAnsi"/>
          <w:sz w:val="21"/>
          <w:szCs w:val="21"/>
        </w:rPr>
      </w:pPr>
      <w:r w:rsidRPr="00D67B75">
        <w:rPr>
          <w:rFonts w:cstheme="minorHAnsi"/>
          <w:sz w:val="21"/>
          <w:szCs w:val="21"/>
        </w:rPr>
        <w:t>6</w:t>
      </w:r>
      <w:r w:rsidR="003662B3" w:rsidRPr="00D67B75">
        <w:rPr>
          <w:rFonts w:cstheme="minorHAnsi"/>
          <w:sz w:val="21"/>
          <w:szCs w:val="21"/>
        </w:rPr>
        <w:t>.4</w:t>
      </w:r>
      <w:r w:rsidR="003D1B9E" w:rsidRPr="00D67B75">
        <w:rPr>
          <w:rFonts w:cstheme="minorHAnsi"/>
          <w:sz w:val="21"/>
          <w:szCs w:val="21"/>
        </w:rPr>
        <w:t xml:space="preserve"> </w:t>
      </w:r>
      <w:r w:rsidRPr="00D67B75">
        <w:rPr>
          <w:rFonts w:cstheme="minorHAnsi"/>
          <w:sz w:val="21"/>
          <w:szCs w:val="21"/>
        </w:rPr>
        <w:tab/>
      </w:r>
      <w:r w:rsidR="003D1B9E" w:rsidRPr="00D67B75">
        <w:rPr>
          <w:rFonts w:cstheme="minorHAnsi"/>
          <w:sz w:val="21"/>
          <w:szCs w:val="21"/>
        </w:rPr>
        <w:t>Unless otherwise agreed, all costs associated with the application and/or retention of a patent are for the account of the applicant.</w:t>
      </w:r>
    </w:p>
    <w:p w14:paraId="4D06671D" w14:textId="77777777" w:rsidR="003D1B9E" w:rsidRPr="00D67B75" w:rsidRDefault="003D1B9E" w:rsidP="007E597D">
      <w:pPr>
        <w:pStyle w:val="NoSpacing"/>
        <w:jc w:val="both"/>
        <w:rPr>
          <w:rFonts w:cstheme="minorHAnsi"/>
          <w:sz w:val="21"/>
          <w:szCs w:val="21"/>
        </w:rPr>
      </w:pPr>
    </w:p>
    <w:p w14:paraId="0D959DFF" w14:textId="487BEBA1" w:rsidR="003D1B9E" w:rsidRPr="00D67B75" w:rsidRDefault="00731ED5" w:rsidP="007E597D">
      <w:pPr>
        <w:pStyle w:val="NoSpacing"/>
        <w:ind w:left="720" w:hanging="720"/>
        <w:jc w:val="both"/>
        <w:rPr>
          <w:rFonts w:cstheme="minorHAnsi"/>
          <w:sz w:val="21"/>
          <w:szCs w:val="21"/>
        </w:rPr>
      </w:pPr>
      <w:r w:rsidRPr="00D67B75">
        <w:rPr>
          <w:rFonts w:cstheme="minorHAnsi"/>
          <w:sz w:val="21"/>
          <w:szCs w:val="21"/>
        </w:rPr>
        <w:t>6</w:t>
      </w:r>
      <w:r w:rsidR="003662B3" w:rsidRPr="00D67B75">
        <w:rPr>
          <w:rFonts w:cstheme="minorHAnsi"/>
          <w:sz w:val="21"/>
          <w:szCs w:val="21"/>
        </w:rPr>
        <w:t>.5</w:t>
      </w:r>
      <w:r w:rsidR="003D1B9E" w:rsidRPr="00D67B75">
        <w:rPr>
          <w:rFonts w:cstheme="minorHAnsi"/>
          <w:sz w:val="21"/>
          <w:szCs w:val="21"/>
        </w:rPr>
        <w:t xml:space="preserve"> </w:t>
      </w:r>
      <w:r w:rsidRPr="00D67B75">
        <w:rPr>
          <w:rFonts w:cstheme="minorHAnsi"/>
          <w:sz w:val="21"/>
          <w:szCs w:val="21"/>
        </w:rPr>
        <w:tab/>
      </w:r>
      <w:r w:rsidR="003D1B9E" w:rsidRPr="00D67B75">
        <w:rPr>
          <w:rFonts w:cstheme="minorHAnsi"/>
          <w:sz w:val="21"/>
          <w:szCs w:val="21"/>
        </w:rPr>
        <w:t>If the Student has invented something that can be patented, he/she w</w:t>
      </w:r>
      <w:r w:rsidRPr="00D67B75">
        <w:rPr>
          <w:rFonts w:cstheme="minorHAnsi"/>
          <w:sz w:val="21"/>
          <w:szCs w:val="21"/>
        </w:rPr>
        <w:t xml:space="preserve">ill be </w:t>
      </w:r>
      <w:r w:rsidR="00AF4D3A">
        <w:rPr>
          <w:rFonts w:cstheme="minorHAnsi"/>
          <w:sz w:val="21"/>
          <w:szCs w:val="21"/>
        </w:rPr>
        <w:t>listed</w:t>
      </w:r>
      <w:r w:rsidR="00AF4D3A" w:rsidRPr="00D67B75">
        <w:rPr>
          <w:rFonts w:cstheme="minorHAnsi"/>
          <w:sz w:val="21"/>
          <w:szCs w:val="21"/>
        </w:rPr>
        <w:t xml:space="preserve"> </w:t>
      </w:r>
      <w:r w:rsidRPr="00D67B75">
        <w:rPr>
          <w:rFonts w:cstheme="minorHAnsi"/>
          <w:sz w:val="21"/>
          <w:szCs w:val="21"/>
        </w:rPr>
        <w:t>as the inventor i</w:t>
      </w:r>
      <w:r w:rsidR="003D1B9E" w:rsidRPr="00D67B75">
        <w:rPr>
          <w:rFonts w:cstheme="minorHAnsi"/>
          <w:sz w:val="21"/>
          <w:szCs w:val="21"/>
        </w:rPr>
        <w:t>n the patent application and on the patent itself. Given the financial significance of the invention and the circumstances under which this occurred, the Student has a right to financial compensation by the Company - for deprivation of a patent on the basis of article 12.6 of the State Patent Act 1995.</w:t>
      </w:r>
    </w:p>
    <w:p w14:paraId="7681B01B" w14:textId="77777777" w:rsidR="003D1B9E" w:rsidRDefault="003D1B9E" w:rsidP="007E597D">
      <w:pPr>
        <w:pStyle w:val="NoSpacing"/>
        <w:jc w:val="both"/>
        <w:rPr>
          <w:rFonts w:cstheme="minorHAnsi"/>
          <w:sz w:val="21"/>
          <w:szCs w:val="21"/>
        </w:rPr>
      </w:pPr>
    </w:p>
    <w:p w14:paraId="14192114" w14:textId="77777777" w:rsidR="00994580" w:rsidRPr="00D67B75" w:rsidRDefault="00994580" w:rsidP="007E597D">
      <w:pPr>
        <w:pStyle w:val="NoSpacing"/>
        <w:jc w:val="both"/>
        <w:rPr>
          <w:rFonts w:cstheme="minorHAnsi"/>
          <w:sz w:val="21"/>
          <w:szCs w:val="21"/>
        </w:rPr>
      </w:pPr>
    </w:p>
    <w:p w14:paraId="451C9840" w14:textId="750B2A87" w:rsidR="00F70015" w:rsidRPr="00D67B75" w:rsidRDefault="00731ED5" w:rsidP="007E597D">
      <w:pPr>
        <w:pStyle w:val="NoSpacing"/>
        <w:jc w:val="both"/>
        <w:rPr>
          <w:rFonts w:cstheme="minorHAnsi"/>
          <w:b/>
          <w:sz w:val="21"/>
          <w:szCs w:val="21"/>
        </w:rPr>
      </w:pPr>
      <w:r w:rsidRPr="00D67B75">
        <w:rPr>
          <w:rFonts w:cstheme="minorHAnsi"/>
          <w:b/>
          <w:sz w:val="21"/>
          <w:szCs w:val="21"/>
        </w:rPr>
        <w:lastRenderedPageBreak/>
        <w:t>7</w:t>
      </w:r>
      <w:r w:rsidR="00F70015" w:rsidRPr="00D67B75">
        <w:rPr>
          <w:rFonts w:cstheme="minorHAnsi"/>
          <w:b/>
          <w:sz w:val="21"/>
          <w:szCs w:val="21"/>
        </w:rPr>
        <w:t>. Confidentiality</w:t>
      </w:r>
    </w:p>
    <w:p w14:paraId="31B7C194" w14:textId="77777777" w:rsidR="004232CD" w:rsidRPr="00D67B75" w:rsidRDefault="004232CD" w:rsidP="007E597D">
      <w:pPr>
        <w:pStyle w:val="NoSpacing"/>
        <w:jc w:val="both"/>
        <w:rPr>
          <w:rFonts w:cstheme="minorHAnsi"/>
          <w:b/>
          <w:sz w:val="21"/>
          <w:szCs w:val="21"/>
        </w:rPr>
      </w:pPr>
    </w:p>
    <w:p w14:paraId="5732B81C" w14:textId="32DB03DB" w:rsidR="004232CD" w:rsidRPr="00D67B75" w:rsidRDefault="00581D64" w:rsidP="007E597D">
      <w:pPr>
        <w:pStyle w:val="NoSpacing"/>
        <w:jc w:val="both"/>
        <w:rPr>
          <w:rFonts w:cstheme="minorHAnsi"/>
          <w:sz w:val="21"/>
          <w:szCs w:val="21"/>
        </w:rPr>
      </w:pPr>
      <w:r w:rsidRPr="00D67B75">
        <w:rPr>
          <w:rFonts w:cstheme="minorHAnsi"/>
          <w:sz w:val="21"/>
          <w:szCs w:val="21"/>
        </w:rPr>
        <w:t>7</w:t>
      </w:r>
      <w:r w:rsidR="00F70015" w:rsidRPr="00D67B75">
        <w:rPr>
          <w:rFonts w:cstheme="minorHAnsi"/>
          <w:sz w:val="21"/>
          <w:szCs w:val="21"/>
        </w:rPr>
        <w:t xml:space="preserve">.1 </w:t>
      </w:r>
      <w:r w:rsidRPr="00D67B75">
        <w:rPr>
          <w:rFonts w:cstheme="minorHAnsi"/>
          <w:sz w:val="21"/>
          <w:szCs w:val="21"/>
        </w:rPr>
        <w:tab/>
      </w:r>
      <w:r w:rsidR="00F70015" w:rsidRPr="00D67B75">
        <w:rPr>
          <w:rFonts w:cstheme="minorHAnsi"/>
          <w:sz w:val="21"/>
          <w:szCs w:val="21"/>
        </w:rPr>
        <w:t xml:space="preserve">For the duration of the </w:t>
      </w:r>
      <w:r w:rsidR="00AF6418">
        <w:rPr>
          <w:rFonts w:cstheme="minorHAnsi"/>
          <w:sz w:val="21"/>
          <w:szCs w:val="21"/>
        </w:rPr>
        <w:t>Work Placement Project</w:t>
      </w:r>
      <w:r w:rsidR="00F70015" w:rsidRPr="00D67B75">
        <w:rPr>
          <w:rFonts w:cstheme="minorHAnsi"/>
          <w:sz w:val="21"/>
          <w:szCs w:val="21"/>
        </w:rPr>
        <w:t xml:space="preserve"> and for a period of five years thereafter the Student may not:</w:t>
      </w:r>
    </w:p>
    <w:p w14:paraId="71FC2C3B" w14:textId="550B5F78" w:rsidR="006C26D8" w:rsidRPr="00D67B75" w:rsidRDefault="00AF4D3A" w:rsidP="007E597D">
      <w:pPr>
        <w:pStyle w:val="NoSpacing"/>
        <w:numPr>
          <w:ilvl w:val="0"/>
          <w:numId w:val="4"/>
        </w:numPr>
        <w:jc w:val="both"/>
        <w:rPr>
          <w:rFonts w:cstheme="minorHAnsi"/>
          <w:sz w:val="21"/>
          <w:szCs w:val="21"/>
        </w:rPr>
      </w:pPr>
      <w:r>
        <w:rPr>
          <w:rFonts w:cstheme="minorHAnsi"/>
          <w:sz w:val="21"/>
          <w:szCs w:val="21"/>
        </w:rPr>
        <w:t>m</w:t>
      </w:r>
      <w:r w:rsidR="00F70015" w:rsidRPr="00D67B75">
        <w:rPr>
          <w:rFonts w:cstheme="minorHAnsi"/>
          <w:sz w:val="21"/>
          <w:szCs w:val="21"/>
        </w:rPr>
        <w:t>ake known, publish or furnish to third parties any of the Confidential Information without prior written permission from the Company</w:t>
      </w:r>
      <w:r w:rsidR="004232CD" w:rsidRPr="00D67B75">
        <w:rPr>
          <w:rFonts w:cstheme="minorHAnsi"/>
          <w:sz w:val="21"/>
          <w:szCs w:val="21"/>
        </w:rPr>
        <w:t>;</w:t>
      </w:r>
    </w:p>
    <w:p w14:paraId="324AB987" w14:textId="305A7296"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u</w:t>
      </w:r>
      <w:r w:rsidR="00F70015" w:rsidRPr="00D67B75">
        <w:rPr>
          <w:rFonts w:cstheme="minorHAnsi"/>
          <w:sz w:val="21"/>
          <w:szCs w:val="21"/>
        </w:rPr>
        <w:t>se the Confidential Information for any other purpose than to carry out the Work Placement Project.</w:t>
      </w:r>
    </w:p>
    <w:p w14:paraId="77BC4635" w14:textId="77777777" w:rsidR="00F70015" w:rsidRPr="00D67B75" w:rsidRDefault="00F70015" w:rsidP="007E597D">
      <w:pPr>
        <w:pStyle w:val="NoSpacing"/>
        <w:jc w:val="both"/>
        <w:rPr>
          <w:rFonts w:cstheme="minorHAnsi"/>
          <w:sz w:val="21"/>
          <w:szCs w:val="21"/>
        </w:rPr>
      </w:pPr>
    </w:p>
    <w:p w14:paraId="111C2CF4" w14:textId="7D8EFF0B" w:rsidR="00513E2F" w:rsidRPr="00D67B75" w:rsidRDefault="00581D64" w:rsidP="007E597D">
      <w:pPr>
        <w:pStyle w:val="NoSpacing"/>
        <w:ind w:left="720" w:hanging="720"/>
        <w:jc w:val="both"/>
        <w:rPr>
          <w:rFonts w:cstheme="minorHAnsi"/>
          <w:sz w:val="21"/>
          <w:szCs w:val="21"/>
        </w:rPr>
      </w:pPr>
      <w:r w:rsidRPr="00D67B75">
        <w:rPr>
          <w:rFonts w:cstheme="minorHAnsi"/>
          <w:sz w:val="21"/>
          <w:szCs w:val="21"/>
        </w:rPr>
        <w:t>7</w:t>
      </w:r>
      <w:r w:rsidR="00F70015" w:rsidRPr="00D67B75">
        <w:rPr>
          <w:rFonts w:cstheme="minorHAnsi"/>
          <w:sz w:val="21"/>
          <w:szCs w:val="21"/>
        </w:rPr>
        <w:t xml:space="preserve">.2 </w:t>
      </w:r>
      <w:r w:rsidR="006C26D8" w:rsidRPr="00D67B75">
        <w:rPr>
          <w:rFonts w:cstheme="minorHAnsi"/>
          <w:sz w:val="21"/>
          <w:szCs w:val="21"/>
        </w:rPr>
        <w:tab/>
      </w:r>
      <w:r w:rsidR="00F70015" w:rsidRPr="00D67B75">
        <w:rPr>
          <w:rFonts w:cstheme="minorHAnsi"/>
          <w:sz w:val="21"/>
          <w:szCs w:val="21"/>
        </w:rPr>
        <w:t>The confidentiality obligation does not apply to Confidential Information where by the Student can demonstrate that:</w:t>
      </w:r>
    </w:p>
    <w:p w14:paraId="495A24C0" w14:textId="18EA9EDD"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h</w:t>
      </w:r>
      <w:r w:rsidR="00F70015" w:rsidRPr="00D67B75">
        <w:rPr>
          <w:rFonts w:cstheme="minorHAnsi"/>
          <w:sz w:val="21"/>
          <w:szCs w:val="21"/>
        </w:rPr>
        <w:t>e/she had possession of such information at the time that this was made known or provided by the Company;</w:t>
      </w:r>
    </w:p>
    <w:p w14:paraId="2240C2F4" w14:textId="7BDD4ADD"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s</w:t>
      </w:r>
      <w:r w:rsidR="00F70015" w:rsidRPr="00D67B75">
        <w:rPr>
          <w:rFonts w:cstheme="minorHAnsi"/>
          <w:sz w:val="21"/>
          <w:szCs w:val="21"/>
        </w:rPr>
        <w:t>uch information was publicly known on the day on which this was communicated by Company to the Student;</w:t>
      </w:r>
    </w:p>
    <w:p w14:paraId="2983BF04" w14:textId="738E0488"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t</w:t>
      </w:r>
      <w:r w:rsidR="00F70015" w:rsidRPr="00D67B75">
        <w:rPr>
          <w:rFonts w:cstheme="minorHAnsi"/>
          <w:sz w:val="21"/>
          <w:szCs w:val="21"/>
        </w:rPr>
        <w:t>his was legally acquired by the Student from a third party;</w:t>
      </w:r>
    </w:p>
    <w:p w14:paraId="3E43D505" w14:textId="2A50C62D"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t</w:t>
      </w:r>
      <w:r w:rsidR="00F70015" w:rsidRPr="00D67B75">
        <w:rPr>
          <w:rFonts w:cstheme="minorHAnsi"/>
          <w:sz w:val="21"/>
          <w:szCs w:val="21"/>
        </w:rPr>
        <w:t xml:space="preserve">his was made public after the date on which this Work Placement Agreement took </w:t>
      </w:r>
      <w:r w:rsidR="006C26D8" w:rsidRPr="00D67B75">
        <w:rPr>
          <w:rFonts w:cstheme="minorHAnsi"/>
          <w:sz w:val="21"/>
          <w:szCs w:val="21"/>
        </w:rPr>
        <w:t>effect other than through un</w:t>
      </w:r>
      <w:r w:rsidR="00F70015" w:rsidRPr="00D67B75">
        <w:rPr>
          <w:rFonts w:cstheme="minorHAnsi"/>
          <w:sz w:val="21"/>
          <w:szCs w:val="21"/>
        </w:rPr>
        <w:t>lawful action by the Student;</w:t>
      </w:r>
    </w:p>
    <w:p w14:paraId="4B4FEF1E" w14:textId="77CF6E0F" w:rsidR="00F70015" w:rsidRPr="00D67B75" w:rsidRDefault="00AF4D3A" w:rsidP="007E597D">
      <w:pPr>
        <w:pStyle w:val="NoSpacing"/>
        <w:numPr>
          <w:ilvl w:val="0"/>
          <w:numId w:val="4"/>
        </w:numPr>
        <w:jc w:val="both"/>
        <w:rPr>
          <w:rFonts w:cstheme="minorHAnsi"/>
          <w:sz w:val="21"/>
          <w:szCs w:val="21"/>
        </w:rPr>
      </w:pPr>
      <w:r>
        <w:rPr>
          <w:rFonts w:cstheme="minorHAnsi"/>
          <w:sz w:val="21"/>
          <w:szCs w:val="21"/>
        </w:rPr>
        <w:t>t</w:t>
      </w:r>
      <w:r w:rsidR="00F70015" w:rsidRPr="00D67B75">
        <w:rPr>
          <w:rFonts w:cstheme="minorHAnsi"/>
          <w:sz w:val="21"/>
          <w:szCs w:val="21"/>
        </w:rPr>
        <w:t>he Student has prior written permission from the Company to lawfully publish the information.</w:t>
      </w:r>
    </w:p>
    <w:p w14:paraId="5495249E" w14:textId="77777777" w:rsidR="00F70015" w:rsidRPr="00D67B75" w:rsidRDefault="00F70015" w:rsidP="007E597D">
      <w:pPr>
        <w:pStyle w:val="NoSpacing"/>
        <w:jc w:val="both"/>
        <w:rPr>
          <w:rFonts w:cstheme="minorHAnsi"/>
          <w:sz w:val="21"/>
          <w:szCs w:val="21"/>
        </w:rPr>
      </w:pPr>
    </w:p>
    <w:p w14:paraId="78AAAF9D" w14:textId="4E4BA9A9" w:rsidR="00F70015" w:rsidRPr="00D67B75" w:rsidRDefault="00581D64" w:rsidP="007E597D">
      <w:pPr>
        <w:pStyle w:val="NoSpacing"/>
        <w:jc w:val="both"/>
        <w:rPr>
          <w:rFonts w:cstheme="minorHAnsi"/>
          <w:b/>
          <w:sz w:val="21"/>
          <w:szCs w:val="21"/>
        </w:rPr>
      </w:pPr>
      <w:r w:rsidRPr="00D67B75">
        <w:rPr>
          <w:rFonts w:cstheme="minorHAnsi"/>
          <w:b/>
          <w:sz w:val="21"/>
          <w:szCs w:val="21"/>
        </w:rPr>
        <w:t>8</w:t>
      </w:r>
      <w:r w:rsidR="001D46B7" w:rsidRPr="00D67B75">
        <w:rPr>
          <w:rFonts w:cstheme="minorHAnsi"/>
          <w:b/>
          <w:sz w:val="21"/>
          <w:szCs w:val="21"/>
        </w:rPr>
        <w:t>. Publication</w:t>
      </w:r>
    </w:p>
    <w:p w14:paraId="472021A8" w14:textId="77777777" w:rsidR="00F70015" w:rsidRPr="00D67B75" w:rsidRDefault="00F70015" w:rsidP="007E597D">
      <w:pPr>
        <w:pStyle w:val="NoSpacing"/>
        <w:jc w:val="both"/>
        <w:rPr>
          <w:rFonts w:cstheme="minorHAnsi"/>
          <w:sz w:val="21"/>
          <w:szCs w:val="21"/>
        </w:rPr>
      </w:pPr>
    </w:p>
    <w:p w14:paraId="62AE11E7" w14:textId="2E21C74A" w:rsidR="002447B3" w:rsidRPr="00D67B75" w:rsidRDefault="009A3692" w:rsidP="002447B3">
      <w:pPr>
        <w:pStyle w:val="NoSpacing"/>
        <w:ind w:left="720" w:hanging="720"/>
        <w:jc w:val="both"/>
        <w:rPr>
          <w:rFonts w:cstheme="minorHAnsi"/>
          <w:sz w:val="21"/>
          <w:szCs w:val="21"/>
        </w:rPr>
      </w:pPr>
      <w:r w:rsidRPr="00D67B75">
        <w:rPr>
          <w:rFonts w:cstheme="minorHAnsi"/>
          <w:sz w:val="21"/>
          <w:szCs w:val="21"/>
        </w:rPr>
        <w:t>8</w:t>
      </w:r>
      <w:r w:rsidR="00F70015" w:rsidRPr="00D67B75">
        <w:rPr>
          <w:rFonts w:cstheme="minorHAnsi"/>
          <w:sz w:val="21"/>
          <w:szCs w:val="21"/>
        </w:rPr>
        <w:t xml:space="preserve">.1 </w:t>
      </w:r>
      <w:r w:rsidRPr="00D67B75">
        <w:rPr>
          <w:rFonts w:cstheme="minorHAnsi"/>
          <w:sz w:val="21"/>
          <w:szCs w:val="21"/>
        </w:rPr>
        <w:tab/>
      </w:r>
      <w:r w:rsidR="00F70015" w:rsidRPr="00D67B75">
        <w:rPr>
          <w:rFonts w:cstheme="minorHAnsi"/>
          <w:sz w:val="21"/>
          <w:szCs w:val="21"/>
        </w:rPr>
        <w:t xml:space="preserve">The Work Placement Project is completed with the Work Placement Report. Notwithstanding the restrictions in article </w:t>
      </w:r>
      <w:r w:rsidR="00C43DC1" w:rsidRPr="00D67B75">
        <w:rPr>
          <w:rFonts w:cstheme="minorHAnsi"/>
          <w:sz w:val="21"/>
          <w:szCs w:val="21"/>
        </w:rPr>
        <w:t>7</w:t>
      </w:r>
      <w:r w:rsidR="00F70015" w:rsidRPr="00D67B75">
        <w:rPr>
          <w:rFonts w:cstheme="minorHAnsi"/>
          <w:sz w:val="21"/>
          <w:szCs w:val="21"/>
        </w:rPr>
        <w:t>, the Work Placement Report, being a grad</w:t>
      </w:r>
      <w:r w:rsidR="00C65804">
        <w:rPr>
          <w:rFonts w:cstheme="minorHAnsi"/>
          <w:sz w:val="21"/>
          <w:szCs w:val="21"/>
        </w:rPr>
        <w:t>u</w:t>
      </w:r>
      <w:r w:rsidR="00CF2382">
        <w:rPr>
          <w:rFonts w:cstheme="minorHAnsi"/>
          <w:sz w:val="21"/>
          <w:szCs w:val="21"/>
        </w:rPr>
        <w:t>a</w:t>
      </w:r>
      <w:r w:rsidR="00F70015" w:rsidRPr="00D67B75">
        <w:rPr>
          <w:rFonts w:cstheme="minorHAnsi"/>
          <w:sz w:val="21"/>
          <w:szCs w:val="21"/>
        </w:rPr>
        <w:t>tion thesis, will in principle be published and incorporated at the depart</w:t>
      </w:r>
      <w:r w:rsidR="001D46B7" w:rsidRPr="00D67B75">
        <w:rPr>
          <w:rFonts w:cstheme="minorHAnsi"/>
          <w:sz w:val="21"/>
          <w:szCs w:val="21"/>
        </w:rPr>
        <w:t>ment and TU</w:t>
      </w:r>
      <w:r w:rsidR="00F70015" w:rsidRPr="00D67B75">
        <w:rPr>
          <w:rFonts w:cstheme="minorHAnsi"/>
          <w:sz w:val="21"/>
          <w:szCs w:val="21"/>
        </w:rPr>
        <w:t>/e library.</w:t>
      </w:r>
    </w:p>
    <w:p w14:paraId="4B2BE2AF" w14:textId="77777777" w:rsidR="00F70015" w:rsidRPr="00D67B75" w:rsidRDefault="00F70015" w:rsidP="007E597D">
      <w:pPr>
        <w:pStyle w:val="NoSpacing"/>
        <w:jc w:val="both"/>
        <w:rPr>
          <w:rFonts w:cstheme="minorHAnsi"/>
          <w:sz w:val="21"/>
          <w:szCs w:val="21"/>
        </w:rPr>
      </w:pPr>
    </w:p>
    <w:p w14:paraId="6DA43EA5" w14:textId="49158EBE" w:rsidR="00F70015" w:rsidRPr="00D67B75" w:rsidRDefault="009A3692" w:rsidP="007E597D">
      <w:pPr>
        <w:pStyle w:val="NoSpacing"/>
        <w:ind w:left="720" w:hanging="720"/>
        <w:jc w:val="both"/>
        <w:rPr>
          <w:rFonts w:cstheme="minorHAnsi"/>
          <w:sz w:val="21"/>
          <w:szCs w:val="21"/>
        </w:rPr>
      </w:pPr>
      <w:r w:rsidRPr="00D67B75">
        <w:rPr>
          <w:rFonts w:cstheme="minorHAnsi"/>
          <w:sz w:val="21"/>
          <w:szCs w:val="21"/>
        </w:rPr>
        <w:t>8</w:t>
      </w:r>
      <w:r w:rsidR="00F70015" w:rsidRPr="00D67B75">
        <w:rPr>
          <w:rFonts w:cstheme="minorHAnsi"/>
          <w:sz w:val="21"/>
          <w:szCs w:val="21"/>
        </w:rPr>
        <w:t xml:space="preserve">.2 </w:t>
      </w:r>
      <w:r w:rsidRPr="00D67B75">
        <w:rPr>
          <w:rFonts w:cstheme="minorHAnsi"/>
          <w:sz w:val="21"/>
          <w:szCs w:val="21"/>
        </w:rPr>
        <w:tab/>
      </w:r>
      <w:r w:rsidR="00F70015" w:rsidRPr="00D67B75">
        <w:rPr>
          <w:rFonts w:cstheme="minorHAnsi"/>
          <w:sz w:val="21"/>
          <w:szCs w:val="21"/>
        </w:rPr>
        <w:t>If the Company is of the opinion that its commercial interest could be impaired by publication of the Work Placement Report, the Company may impose a temporary embargo of two years before the Work Placement Report is</w:t>
      </w:r>
      <w:r w:rsidR="001D46B7" w:rsidRPr="00D67B75">
        <w:rPr>
          <w:rFonts w:cstheme="minorHAnsi"/>
          <w:sz w:val="21"/>
          <w:szCs w:val="21"/>
        </w:rPr>
        <w:t xml:space="preserve"> published and</w:t>
      </w:r>
      <w:r w:rsidR="00F70015" w:rsidRPr="00D67B75">
        <w:rPr>
          <w:rFonts w:cstheme="minorHAnsi"/>
          <w:sz w:val="21"/>
          <w:szCs w:val="21"/>
        </w:rPr>
        <w:t xml:space="preserve"> incorporated in the </w:t>
      </w:r>
      <w:r w:rsidR="008B0757" w:rsidRPr="00D67B75">
        <w:rPr>
          <w:rFonts w:cstheme="minorHAnsi"/>
          <w:sz w:val="21"/>
          <w:szCs w:val="21"/>
        </w:rPr>
        <w:t xml:space="preserve">TU/e </w:t>
      </w:r>
      <w:r w:rsidR="00F70015" w:rsidRPr="00D67B75">
        <w:rPr>
          <w:rFonts w:cstheme="minorHAnsi"/>
          <w:sz w:val="21"/>
          <w:szCs w:val="21"/>
        </w:rPr>
        <w:t>library.</w:t>
      </w:r>
    </w:p>
    <w:p w14:paraId="51042F6F" w14:textId="77777777" w:rsidR="00F70015" w:rsidRPr="00D67B75" w:rsidRDefault="00F70015" w:rsidP="007E597D">
      <w:pPr>
        <w:pStyle w:val="NoSpacing"/>
        <w:jc w:val="both"/>
        <w:rPr>
          <w:rFonts w:cstheme="minorHAnsi"/>
          <w:sz w:val="21"/>
          <w:szCs w:val="21"/>
        </w:rPr>
      </w:pPr>
    </w:p>
    <w:p w14:paraId="289C99F4" w14:textId="6BBE1AC0" w:rsidR="00F70015" w:rsidRPr="00D67B75" w:rsidRDefault="009A3692" w:rsidP="007E597D">
      <w:pPr>
        <w:pStyle w:val="NoSpacing"/>
        <w:ind w:left="720" w:hanging="720"/>
        <w:jc w:val="both"/>
        <w:rPr>
          <w:rFonts w:cstheme="minorHAnsi"/>
          <w:sz w:val="21"/>
          <w:szCs w:val="21"/>
        </w:rPr>
      </w:pPr>
      <w:r w:rsidRPr="00D67B75">
        <w:rPr>
          <w:rFonts w:cstheme="minorHAnsi"/>
          <w:sz w:val="21"/>
          <w:szCs w:val="21"/>
        </w:rPr>
        <w:t>8</w:t>
      </w:r>
      <w:r w:rsidR="00F70015" w:rsidRPr="00D67B75">
        <w:rPr>
          <w:rFonts w:cstheme="minorHAnsi"/>
          <w:sz w:val="21"/>
          <w:szCs w:val="21"/>
        </w:rPr>
        <w:t xml:space="preserve">.3 </w:t>
      </w:r>
      <w:r w:rsidRPr="00D67B75">
        <w:rPr>
          <w:rFonts w:cstheme="minorHAnsi"/>
          <w:sz w:val="21"/>
          <w:szCs w:val="21"/>
        </w:rPr>
        <w:tab/>
      </w:r>
      <w:r w:rsidR="00F70015" w:rsidRPr="00D67B75">
        <w:rPr>
          <w:rFonts w:cstheme="minorHAnsi"/>
          <w:sz w:val="21"/>
          <w:szCs w:val="21"/>
        </w:rPr>
        <w:t xml:space="preserve">If the Company considers a longer embargo to be necessary, the Company must submit a request, stating reasons, to the Graduate Program Director, who may decide to </w:t>
      </w:r>
      <w:r w:rsidR="002447B3">
        <w:rPr>
          <w:rFonts w:cstheme="minorHAnsi"/>
          <w:sz w:val="21"/>
          <w:szCs w:val="21"/>
        </w:rPr>
        <w:t>extend</w:t>
      </w:r>
      <w:r w:rsidR="00F70015" w:rsidRPr="00D67B75">
        <w:rPr>
          <w:rFonts w:cstheme="minorHAnsi"/>
          <w:sz w:val="21"/>
          <w:szCs w:val="21"/>
        </w:rPr>
        <w:t xml:space="preserve"> the confidentiality period for a maximum of a further three years. If the embargo exceeds a period of two years two Work Placement reports must be drawn up, one that contains Confidential Information and one that can be incorporated in the library during the embargo. Both Work Placement Reports must be approved by the TU/e-supervisor.</w:t>
      </w:r>
    </w:p>
    <w:p w14:paraId="1ACAFD4F" w14:textId="77777777" w:rsidR="00F70015" w:rsidRPr="00D67B75" w:rsidRDefault="00F70015" w:rsidP="007E597D">
      <w:pPr>
        <w:pStyle w:val="NoSpacing"/>
        <w:jc w:val="both"/>
        <w:rPr>
          <w:rFonts w:cstheme="minorHAnsi"/>
          <w:sz w:val="21"/>
          <w:szCs w:val="21"/>
        </w:rPr>
      </w:pPr>
    </w:p>
    <w:p w14:paraId="7864871A" w14:textId="0855CEF1" w:rsidR="00F70015" w:rsidRPr="00D67B75" w:rsidRDefault="009A3692" w:rsidP="007E597D">
      <w:pPr>
        <w:pStyle w:val="NoSpacing"/>
        <w:ind w:left="720" w:hanging="720"/>
        <w:jc w:val="both"/>
        <w:rPr>
          <w:rFonts w:cstheme="minorHAnsi"/>
          <w:sz w:val="21"/>
          <w:szCs w:val="21"/>
        </w:rPr>
      </w:pPr>
      <w:r w:rsidRPr="00D67B75">
        <w:rPr>
          <w:rFonts w:cstheme="minorHAnsi"/>
          <w:sz w:val="21"/>
          <w:szCs w:val="21"/>
        </w:rPr>
        <w:t>8</w:t>
      </w:r>
      <w:r w:rsidR="00F70015" w:rsidRPr="00D67B75">
        <w:rPr>
          <w:rFonts w:cstheme="minorHAnsi"/>
          <w:sz w:val="21"/>
          <w:szCs w:val="21"/>
        </w:rPr>
        <w:t xml:space="preserve">.4 </w:t>
      </w:r>
      <w:r w:rsidRPr="00D67B75">
        <w:rPr>
          <w:rFonts w:cstheme="minorHAnsi"/>
          <w:sz w:val="21"/>
          <w:szCs w:val="21"/>
        </w:rPr>
        <w:tab/>
      </w:r>
      <w:r w:rsidR="00F70015" w:rsidRPr="00D67B75">
        <w:rPr>
          <w:rFonts w:cstheme="minorHAnsi"/>
          <w:sz w:val="21"/>
          <w:szCs w:val="21"/>
        </w:rPr>
        <w:t xml:space="preserve">Articles </w:t>
      </w:r>
      <w:r w:rsidR="00C43DC1" w:rsidRPr="00D67B75">
        <w:rPr>
          <w:rFonts w:cstheme="minorHAnsi"/>
          <w:sz w:val="21"/>
          <w:szCs w:val="21"/>
        </w:rPr>
        <w:t>8</w:t>
      </w:r>
      <w:r w:rsidR="00F70015" w:rsidRPr="00D67B75">
        <w:rPr>
          <w:rFonts w:cstheme="minorHAnsi"/>
          <w:sz w:val="21"/>
          <w:szCs w:val="21"/>
        </w:rPr>
        <w:t xml:space="preserve">.2 and </w:t>
      </w:r>
      <w:r w:rsidR="00C43DC1" w:rsidRPr="00D67B75">
        <w:rPr>
          <w:rFonts w:cstheme="minorHAnsi"/>
          <w:sz w:val="21"/>
          <w:szCs w:val="21"/>
        </w:rPr>
        <w:t>8</w:t>
      </w:r>
      <w:r w:rsidR="00F70015" w:rsidRPr="00D67B75">
        <w:rPr>
          <w:rFonts w:cstheme="minorHAnsi"/>
          <w:sz w:val="21"/>
          <w:szCs w:val="21"/>
        </w:rPr>
        <w:t xml:space="preserve">.3 do not affect the right of the Student to present </w:t>
      </w:r>
      <w:r w:rsidR="00B47C51" w:rsidRPr="00D67B75">
        <w:rPr>
          <w:rFonts w:cstheme="minorHAnsi"/>
          <w:sz w:val="21"/>
          <w:szCs w:val="21"/>
        </w:rPr>
        <w:t>the original text (including possible</w:t>
      </w:r>
      <w:r w:rsidR="00F70015" w:rsidRPr="00D67B75">
        <w:rPr>
          <w:rFonts w:cstheme="minorHAnsi"/>
          <w:sz w:val="21"/>
          <w:szCs w:val="21"/>
        </w:rPr>
        <w:t xml:space="preserve"> Confidential Information) to the TU/e-supervisor, members of the graduation committee/examination committee/visitation committee (NVAO). The</w:t>
      </w:r>
      <w:r w:rsidR="008B0757" w:rsidRPr="00D67B75">
        <w:rPr>
          <w:rFonts w:cstheme="minorHAnsi"/>
          <w:sz w:val="21"/>
          <w:szCs w:val="21"/>
        </w:rPr>
        <w:t xml:space="preserve"> original</w:t>
      </w:r>
      <w:r w:rsidR="00F70015" w:rsidRPr="00D67B75">
        <w:rPr>
          <w:rFonts w:cstheme="minorHAnsi"/>
          <w:sz w:val="21"/>
          <w:szCs w:val="21"/>
        </w:rPr>
        <w:t xml:space="preserve"> Work Placement Report serves as the basis for the assessment of the Student over the Work Placement Project.</w:t>
      </w:r>
    </w:p>
    <w:p w14:paraId="439FF49E" w14:textId="77777777" w:rsidR="007E0009" w:rsidRPr="00D67B75" w:rsidRDefault="007E0009" w:rsidP="007E597D">
      <w:pPr>
        <w:pStyle w:val="NoSpacing"/>
        <w:jc w:val="both"/>
        <w:rPr>
          <w:rFonts w:cstheme="minorHAnsi"/>
          <w:sz w:val="21"/>
          <w:szCs w:val="21"/>
        </w:rPr>
      </w:pPr>
    </w:p>
    <w:p w14:paraId="6A783B1F" w14:textId="60DB9242" w:rsidR="007E0009" w:rsidRPr="00D67B75" w:rsidRDefault="00DA0902" w:rsidP="007E597D">
      <w:pPr>
        <w:pStyle w:val="NoSpacing"/>
        <w:jc w:val="both"/>
        <w:rPr>
          <w:rFonts w:cstheme="minorHAnsi"/>
          <w:b/>
          <w:sz w:val="21"/>
          <w:szCs w:val="21"/>
        </w:rPr>
      </w:pPr>
      <w:r w:rsidRPr="00D67B75">
        <w:rPr>
          <w:rFonts w:cstheme="minorHAnsi"/>
          <w:b/>
          <w:sz w:val="21"/>
          <w:szCs w:val="21"/>
        </w:rPr>
        <w:t>9</w:t>
      </w:r>
      <w:r w:rsidR="007E0009" w:rsidRPr="00D67B75">
        <w:rPr>
          <w:rFonts w:cstheme="minorHAnsi"/>
          <w:b/>
          <w:sz w:val="21"/>
          <w:szCs w:val="21"/>
        </w:rPr>
        <w:t>. Liability</w:t>
      </w:r>
    </w:p>
    <w:p w14:paraId="010A19A7" w14:textId="77777777" w:rsidR="00DA0902" w:rsidRPr="00D67B75" w:rsidRDefault="00DA0902" w:rsidP="007E597D">
      <w:pPr>
        <w:pStyle w:val="NoSpacing"/>
        <w:jc w:val="both"/>
        <w:rPr>
          <w:rFonts w:cstheme="minorHAnsi"/>
          <w:sz w:val="21"/>
          <w:szCs w:val="21"/>
        </w:rPr>
      </w:pPr>
    </w:p>
    <w:p w14:paraId="2180F96B" w14:textId="7BEF2C54" w:rsidR="007E0009" w:rsidRPr="00D67B75" w:rsidRDefault="00DA0902" w:rsidP="007E597D">
      <w:pPr>
        <w:pStyle w:val="NoSpacing"/>
        <w:ind w:left="720" w:hanging="720"/>
        <w:jc w:val="both"/>
        <w:rPr>
          <w:rFonts w:cstheme="minorHAnsi"/>
          <w:sz w:val="21"/>
          <w:szCs w:val="21"/>
        </w:rPr>
      </w:pPr>
      <w:r w:rsidRPr="00D67B75">
        <w:rPr>
          <w:rFonts w:cstheme="minorHAnsi"/>
          <w:sz w:val="21"/>
          <w:szCs w:val="21"/>
        </w:rPr>
        <w:t>9</w:t>
      </w:r>
      <w:r w:rsidR="007E0009" w:rsidRPr="00D67B75">
        <w:rPr>
          <w:rFonts w:cstheme="minorHAnsi"/>
          <w:sz w:val="21"/>
          <w:szCs w:val="21"/>
        </w:rPr>
        <w:t xml:space="preserve">.1 </w:t>
      </w:r>
      <w:r w:rsidRPr="00D67B75">
        <w:rPr>
          <w:rFonts w:cstheme="minorHAnsi"/>
          <w:sz w:val="21"/>
          <w:szCs w:val="21"/>
        </w:rPr>
        <w:tab/>
      </w:r>
      <w:r w:rsidR="007E0009" w:rsidRPr="00D67B75">
        <w:rPr>
          <w:rFonts w:cstheme="minorHAnsi"/>
          <w:sz w:val="21"/>
          <w:szCs w:val="21"/>
        </w:rPr>
        <w:t>Prior to the actual commencement of the Work Placement Project, the Student is obliged to ensure he/she is and remains adequately insured throughout the duration of the Work Placement Project. This insurance must cover at least personal liability</w:t>
      </w:r>
      <w:r w:rsidR="00CC1B6F">
        <w:rPr>
          <w:rFonts w:cstheme="minorHAnsi"/>
          <w:sz w:val="21"/>
          <w:szCs w:val="21"/>
        </w:rPr>
        <w:t xml:space="preserve"> and,</w:t>
      </w:r>
      <w:r w:rsidR="00CC1B6F" w:rsidRPr="00CC1B6F">
        <w:t xml:space="preserve"> </w:t>
      </w:r>
      <w:r w:rsidR="00CC1B6F" w:rsidRPr="00CC1B6F">
        <w:rPr>
          <w:rFonts w:cstheme="minorHAnsi"/>
          <w:sz w:val="21"/>
          <w:szCs w:val="21"/>
        </w:rPr>
        <w:t>in case of international experiences</w:t>
      </w:r>
      <w:r w:rsidR="00CC1B6F">
        <w:rPr>
          <w:rFonts w:cstheme="minorHAnsi"/>
          <w:sz w:val="21"/>
          <w:szCs w:val="21"/>
        </w:rPr>
        <w:t>, health</w:t>
      </w:r>
      <w:r w:rsidR="007E0009" w:rsidRPr="00D67B75">
        <w:rPr>
          <w:rFonts w:cstheme="minorHAnsi"/>
          <w:sz w:val="21"/>
          <w:szCs w:val="21"/>
        </w:rPr>
        <w:t>.</w:t>
      </w:r>
    </w:p>
    <w:p w14:paraId="6BED3996" w14:textId="77777777" w:rsidR="007E0009" w:rsidRPr="00D67B75" w:rsidRDefault="007E0009" w:rsidP="007E597D">
      <w:pPr>
        <w:pStyle w:val="NoSpacing"/>
        <w:jc w:val="both"/>
        <w:rPr>
          <w:rFonts w:cstheme="minorHAnsi"/>
          <w:sz w:val="21"/>
          <w:szCs w:val="21"/>
        </w:rPr>
      </w:pPr>
    </w:p>
    <w:p w14:paraId="06C726C8" w14:textId="5BCD3FEE" w:rsidR="007E0009" w:rsidRPr="00D67B75" w:rsidRDefault="00DA0902" w:rsidP="007E597D">
      <w:pPr>
        <w:pStyle w:val="NoSpacing"/>
        <w:ind w:left="720" w:hanging="720"/>
        <w:jc w:val="both"/>
        <w:rPr>
          <w:rFonts w:cstheme="minorHAnsi"/>
          <w:sz w:val="21"/>
          <w:szCs w:val="21"/>
        </w:rPr>
      </w:pPr>
      <w:r w:rsidRPr="00D67B75">
        <w:rPr>
          <w:rFonts w:cstheme="minorHAnsi"/>
          <w:sz w:val="21"/>
          <w:szCs w:val="21"/>
        </w:rPr>
        <w:lastRenderedPageBreak/>
        <w:t>9</w:t>
      </w:r>
      <w:r w:rsidR="007E0009" w:rsidRPr="00D67B75">
        <w:rPr>
          <w:rFonts w:cstheme="minorHAnsi"/>
          <w:sz w:val="21"/>
          <w:szCs w:val="21"/>
        </w:rPr>
        <w:t xml:space="preserve">.2 </w:t>
      </w:r>
      <w:r w:rsidRPr="00D67B75">
        <w:rPr>
          <w:rFonts w:cstheme="minorHAnsi"/>
          <w:sz w:val="21"/>
          <w:szCs w:val="21"/>
        </w:rPr>
        <w:tab/>
      </w:r>
      <w:r w:rsidR="00BB6B05" w:rsidRPr="00D67B75">
        <w:rPr>
          <w:rFonts w:cstheme="minorHAnsi"/>
          <w:sz w:val="21"/>
          <w:szCs w:val="21"/>
        </w:rPr>
        <w:t>The Company is liable for injury or loss, which the Student might suffer during or in connection with his/her presence in or at the Company. The Company is liable for injury or loss, which is the result of the performance of the activities of the Student, except insofar this injury or loss is the result of intent or gross negligence on the part of the Student.</w:t>
      </w:r>
    </w:p>
    <w:p w14:paraId="3490F1F3" w14:textId="68CA937F" w:rsidR="009701FA" w:rsidRPr="00D67B75" w:rsidRDefault="009701FA" w:rsidP="007E597D">
      <w:pPr>
        <w:pStyle w:val="NoSpacing"/>
        <w:jc w:val="both"/>
        <w:rPr>
          <w:rFonts w:cstheme="minorHAnsi"/>
          <w:sz w:val="21"/>
          <w:szCs w:val="21"/>
        </w:rPr>
      </w:pPr>
    </w:p>
    <w:p w14:paraId="379EC01C" w14:textId="67C64D6E" w:rsidR="00720AE0" w:rsidRPr="00D67B75" w:rsidRDefault="00DA0902" w:rsidP="007E597D">
      <w:pPr>
        <w:pStyle w:val="NoSpacing"/>
        <w:jc w:val="both"/>
        <w:rPr>
          <w:rFonts w:cstheme="minorHAnsi"/>
          <w:b/>
          <w:sz w:val="21"/>
          <w:szCs w:val="21"/>
        </w:rPr>
      </w:pPr>
      <w:r w:rsidRPr="00D67B75">
        <w:rPr>
          <w:rFonts w:cstheme="minorHAnsi"/>
          <w:b/>
          <w:sz w:val="21"/>
          <w:szCs w:val="21"/>
        </w:rPr>
        <w:t>10</w:t>
      </w:r>
      <w:r w:rsidR="00720AE0" w:rsidRPr="00D67B75">
        <w:rPr>
          <w:rFonts w:cstheme="minorHAnsi"/>
          <w:b/>
          <w:sz w:val="21"/>
          <w:szCs w:val="21"/>
        </w:rPr>
        <w:t>. Premature termination</w:t>
      </w:r>
    </w:p>
    <w:p w14:paraId="603CBAED" w14:textId="77777777" w:rsidR="00720AE0" w:rsidRPr="00D67B75" w:rsidRDefault="00720AE0" w:rsidP="007E597D">
      <w:pPr>
        <w:pStyle w:val="NoSpacing"/>
        <w:jc w:val="both"/>
        <w:rPr>
          <w:rFonts w:cstheme="minorHAnsi"/>
          <w:sz w:val="21"/>
          <w:szCs w:val="21"/>
        </w:rPr>
      </w:pPr>
    </w:p>
    <w:p w14:paraId="14DBFE40" w14:textId="7EC25342" w:rsidR="00720AE0" w:rsidRPr="00D67B75" w:rsidRDefault="00DA0902" w:rsidP="007E597D">
      <w:pPr>
        <w:pStyle w:val="NoSpacing"/>
        <w:numPr>
          <w:ilvl w:val="1"/>
          <w:numId w:val="5"/>
        </w:numPr>
        <w:jc w:val="both"/>
        <w:rPr>
          <w:rFonts w:cstheme="minorHAnsi"/>
          <w:sz w:val="21"/>
          <w:szCs w:val="21"/>
        </w:rPr>
      </w:pPr>
      <w:r w:rsidRPr="00D67B75">
        <w:rPr>
          <w:rFonts w:cstheme="minorHAnsi"/>
          <w:sz w:val="21"/>
          <w:szCs w:val="21"/>
        </w:rPr>
        <w:tab/>
      </w:r>
      <w:r w:rsidR="00720AE0" w:rsidRPr="00D67B75">
        <w:rPr>
          <w:rFonts w:cstheme="minorHAnsi"/>
          <w:sz w:val="21"/>
          <w:szCs w:val="21"/>
        </w:rPr>
        <w:t>The Company may terminate this agreement with immediate effect if:</w:t>
      </w:r>
    </w:p>
    <w:p w14:paraId="56B5A328" w14:textId="0ADBA201" w:rsidR="00720AE0" w:rsidRPr="00D67B75" w:rsidRDefault="00720AE0" w:rsidP="007E597D">
      <w:pPr>
        <w:pStyle w:val="NoSpacing"/>
        <w:numPr>
          <w:ilvl w:val="0"/>
          <w:numId w:val="4"/>
        </w:numPr>
        <w:jc w:val="both"/>
        <w:rPr>
          <w:rFonts w:cstheme="minorHAnsi"/>
          <w:sz w:val="21"/>
          <w:szCs w:val="21"/>
        </w:rPr>
      </w:pPr>
      <w:r w:rsidRPr="00D67B75">
        <w:rPr>
          <w:rFonts w:cstheme="minorHAnsi"/>
          <w:sz w:val="21"/>
          <w:szCs w:val="21"/>
        </w:rPr>
        <w:t>the Company is of the opinion that the Student has not adhered to the rules or instructions of the Company;</w:t>
      </w:r>
    </w:p>
    <w:p w14:paraId="1141216E" w14:textId="73F073E5" w:rsidR="00720AE0" w:rsidRPr="00D67B75" w:rsidRDefault="00720AE0" w:rsidP="007E597D">
      <w:pPr>
        <w:pStyle w:val="NoSpacing"/>
        <w:numPr>
          <w:ilvl w:val="0"/>
          <w:numId w:val="4"/>
        </w:numPr>
        <w:jc w:val="both"/>
        <w:rPr>
          <w:rFonts w:cstheme="minorHAnsi"/>
          <w:sz w:val="21"/>
          <w:szCs w:val="21"/>
        </w:rPr>
      </w:pPr>
      <w:r w:rsidRPr="00D67B75">
        <w:rPr>
          <w:rFonts w:cstheme="minorHAnsi"/>
          <w:sz w:val="21"/>
          <w:szCs w:val="21"/>
        </w:rPr>
        <w:t xml:space="preserve">the Student has </w:t>
      </w:r>
      <w:r w:rsidR="00627BE3" w:rsidRPr="00D67B75">
        <w:rPr>
          <w:rFonts w:cstheme="minorHAnsi"/>
          <w:sz w:val="21"/>
          <w:szCs w:val="21"/>
        </w:rPr>
        <w:t>breached his/</w:t>
      </w:r>
      <w:r w:rsidRPr="00D67B75">
        <w:rPr>
          <w:rFonts w:cstheme="minorHAnsi"/>
          <w:sz w:val="21"/>
          <w:szCs w:val="21"/>
        </w:rPr>
        <w:t>her obligations concerning confid</w:t>
      </w:r>
      <w:r w:rsidR="00ED2091" w:rsidRPr="00D67B75">
        <w:rPr>
          <w:rFonts w:cstheme="minorHAnsi"/>
          <w:sz w:val="21"/>
          <w:szCs w:val="21"/>
        </w:rPr>
        <w:t>entiality as stated in article 7</w:t>
      </w:r>
      <w:r w:rsidRPr="00D67B75">
        <w:rPr>
          <w:rFonts w:cstheme="minorHAnsi"/>
          <w:sz w:val="21"/>
          <w:szCs w:val="21"/>
        </w:rPr>
        <w:t xml:space="preserve"> and </w:t>
      </w:r>
      <w:r w:rsidR="00ED2091" w:rsidRPr="00D67B75">
        <w:rPr>
          <w:rFonts w:cstheme="minorHAnsi"/>
          <w:sz w:val="21"/>
          <w:szCs w:val="21"/>
        </w:rPr>
        <w:t>8</w:t>
      </w:r>
      <w:r w:rsidRPr="00D67B75">
        <w:rPr>
          <w:rFonts w:cstheme="minorHAnsi"/>
          <w:sz w:val="21"/>
          <w:szCs w:val="21"/>
        </w:rPr>
        <w:t>;</w:t>
      </w:r>
    </w:p>
    <w:p w14:paraId="0AAC4205" w14:textId="0464EDF5" w:rsidR="00720AE0" w:rsidRPr="00D67B75" w:rsidRDefault="00720AE0" w:rsidP="007E597D">
      <w:pPr>
        <w:pStyle w:val="NoSpacing"/>
        <w:numPr>
          <w:ilvl w:val="0"/>
          <w:numId w:val="4"/>
        </w:numPr>
        <w:jc w:val="both"/>
        <w:rPr>
          <w:rFonts w:cstheme="minorHAnsi"/>
          <w:sz w:val="21"/>
          <w:szCs w:val="21"/>
        </w:rPr>
      </w:pPr>
      <w:r w:rsidRPr="00D67B75">
        <w:rPr>
          <w:rFonts w:cstheme="minorHAnsi"/>
          <w:sz w:val="21"/>
          <w:szCs w:val="21"/>
        </w:rPr>
        <w:t>the Student behaves such that the Company cannot reasonably continue supervision of the Student;</w:t>
      </w:r>
    </w:p>
    <w:p w14:paraId="0D6D711E" w14:textId="77777777" w:rsidR="00720AE0" w:rsidRPr="00D67B75" w:rsidRDefault="00720AE0" w:rsidP="007E597D">
      <w:pPr>
        <w:pStyle w:val="NoSpacing"/>
        <w:numPr>
          <w:ilvl w:val="0"/>
          <w:numId w:val="4"/>
        </w:numPr>
        <w:jc w:val="both"/>
        <w:rPr>
          <w:rFonts w:cstheme="minorHAnsi"/>
          <w:sz w:val="21"/>
          <w:szCs w:val="21"/>
        </w:rPr>
      </w:pPr>
      <w:r w:rsidRPr="00D67B75">
        <w:rPr>
          <w:rFonts w:cstheme="minorHAnsi"/>
          <w:sz w:val="21"/>
          <w:szCs w:val="21"/>
        </w:rPr>
        <w:t>the Company cannot reasonably continue to supervise the activities of the Student.</w:t>
      </w:r>
    </w:p>
    <w:p w14:paraId="3A994153" w14:textId="77777777" w:rsidR="00720AE0" w:rsidRPr="00D67B75" w:rsidRDefault="00720AE0" w:rsidP="007E597D">
      <w:pPr>
        <w:pStyle w:val="NoSpacing"/>
        <w:jc w:val="both"/>
        <w:rPr>
          <w:rFonts w:cstheme="minorHAnsi"/>
          <w:sz w:val="21"/>
          <w:szCs w:val="21"/>
        </w:rPr>
      </w:pPr>
    </w:p>
    <w:p w14:paraId="1EA0AF70" w14:textId="603B259F" w:rsidR="00627BE3" w:rsidRPr="00D67B75" w:rsidRDefault="00DA0902" w:rsidP="007E597D">
      <w:pPr>
        <w:pStyle w:val="NoSpacing"/>
        <w:jc w:val="both"/>
        <w:rPr>
          <w:rFonts w:cstheme="minorHAnsi"/>
          <w:sz w:val="21"/>
          <w:szCs w:val="21"/>
        </w:rPr>
      </w:pPr>
      <w:r w:rsidRPr="00D67B75">
        <w:rPr>
          <w:rFonts w:cstheme="minorHAnsi"/>
          <w:sz w:val="21"/>
          <w:szCs w:val="21"/>
        </w:rPr>
        <w:t>10</w:t>
      </w:r>
      <w:r w:rsidR="00720AE0" w:rsidRPr="00D67B75">
        <w:rPr>
          <w:rFonts w:cstheme="minorHAnsi"/>
          <w:sz w:val="21"/>
          <w:szCs w:val="21"/>
        </w:rPr>
        <w:t xml:space="preserve">.2 </w:t>
      </w:r>
      <w:r w:rsidRPr="00D67B75">
        <w:rPr>
          <w:rFonts w:cstheme="minorHAnsi"/>
          <w:sz w:val="21"/>
          <w:szCs w:val="21"/>
        </w:rPr>
        <w:tab/>
      </w:r>
      <w:r w:rsidR="00720AE0" w:rsidRPr="00D67B75">
        <w:rPr>
          <w:rFonts w:cstheme="minorHAnsi"/>
          <w:sz w:val="21"/>
          <w:szCs w:val="21"/>
        </w:rPr>
        <w:t>This agreement will otherwise terminate:</w:t>
      </w:r>
    </w:p>
    <w:p w14:paraId="57B7F068" w14:textId="771527C4" w:rsidR="00720AE0" w:rsidRPr="00D67B75" w:rsidRDefault="00DE6C9E" w:rsidP="007E597D">
      <w:pPr>
        <w:pStyle w:val="NoSpacing"/>
        <w:numPr>
          <w:ilvl w:val="0"/>
          <w:numId w:val="4"/>
        </w:numPr>
        <w:jc w:val="both"/>
        <w:rPr>
          <w:rFonts w:cstheme="minorHAnsi"/>
          <w:sz w:val="21"/>
          <w:szCs w:val="21"/>
        </w:rPr>
      </w:pPr>
      <w:r>
        <w:rPr>
          <w:rFonts w:cstheme="minorHAnsi"/>
          <w:sz w:val="21"/>
          <w:szCs w:val="21"/>
        </w:rPr>
        <w:t>a</w:t>
      </w:r>
      <w:r w:rsidR="00720AE0" w:rsidRPr="00D67B75">
        <w:rPr>
          <w:rFonts w:cstheme="minorHAnsi"/>
          <w:sz w:val="21"/>
          <w:szCs w:val="21"/>
        </w:rPr>
        <w:t xml:space="preserve">t the end of the period stated in article </w:t>
      </w:r>
      <w:r w:rsidR="00407453" w:rsidRPr="00D67B75">
        <w:rPr>
          <w:rFonts w:cstheme="minorHAnsi"/>
          <w:sz w:val="21"/>
          <w:szCs w:val="21"/>
        </w:rPr>
        <w:t>5.1</w:t>
      </w:r>
      <w:r w:rsidR="00627BE3" w:rsidRPr="00D67B75">
        <w:rPr>
          <w:rFonts w:cstheme="minorHAnsi"/>
          <w:sz w:val="21"/>
          <w:szCs w:val="21"/>
        </w:rPr>
        <w:t>;</w:t>
      </w:r>
    </w:p>
    <w:p w14:paraId="468E9DBF" w14:textId="01A37953" w:rsidR="00720AE0" w:rsidRPr="00D67B75" w:rsidRDefault="00DE6C9E" w:rsidP="007E597D">
      <w:pPr>
        <w:pStyle w:val="NoSpacing"/>
        <w:numPr>
          <w:ilvl w:val="0"/>
          <w:numId w:val="4"/>
        </w:numPr>
        <w:jc w:val="both"/>
        <w:rPr>
          <w:rFonts w:cstheme="minorHAnsi"/>
          <w:sz w:val="21"/>
          <w:szCs w:val="21"/>
        </w:rPr>
      </w:pPr>
      <w:r>
        <w:rPr>
          <w:rFonts w:cstheme="minorHAnsi"/>
          <w:sz w:val="21"/>
          <w:szCs w:val="21"/>
        </w:rPr>
        <w:t>w</w:t>
      </w:r>
      <w:r w:rsidR="00720AE0" w:rsidRPr="00D67B75">
        <w:rPr>
          <w:rFonts w:cstheme="minorHAnsi"/>
          <w:sz w:val="21"/>
          <w:szCs w:val="21"/>
        </w:rPr>
        <w:t xml:space="preserve">ith the </w:t>
      </w:r>
      <w:r w:rsidR="00627BE3" w:rsidRPr="00D67B75">
        <w:rPr>
          <w:rFonts w:cstheme="minorHAnsi"/>
          <w:sz w:val="21"/>
          <w:szCs w:val="21"/>
        </w:rPr>
        <w:t>mutual agreement of the Parties;</w:t>
      </w:r>
    </w:p>
    <w:p w14:paraId="68468BAA" w14:textId="77722703" w:rsidR="00720AE0" w:rsidRPr="00D67B75" w:rsidRDefault="00DE6C9E" w:rsidP="007E597D">
      <w:pPr>
        <w:pStyle w:val="NoSpacing"/>
        <w:numPr>
          <w:ilvl w:val="0"/>
          <w:numId w:val="4"/>
        </w:numPr>
        <w:jc w:val="both"/>
        <w:rPr>
          <w:rFonts w:cstheme="minorHAnsi"/>
          <w:sz w:val="21"/>
          <w:szCs w:val="21"/>
        </w:rPr>
      </w:pPr>
      <w:r>
        <w:rPr>
          <w:rFonts w:cstheme="minorHAnsi"/>
          <w:sz w:val="21"/>
          <w:szCs w:val="21"/>
        </w:rPr>
        <w:t>u</w:t>
      </w:r>
      <w:r w:rsidR="00720AE0" w:rsidRPr="00D67B75">
        <w:rPr>
          <w:rFonts w:cstheme="minorHAnsi"/>
          <w:sz w:val="21"/>
          <w:szCs w:val="21"/>
        </w:rPr>
        <w:t>pon the death of the Student, or</w:t>
      </w:r>
      <w:r w:rsidR="00627BE3" w:rsidRPr="00D67B75">
        <w:rPr>
          <w:rFonts w:cstheme="minorHAnsi"/>
          <w:sz w:val="21"/>
          <w:szCs w:val="21"/>
        </w:rPr>
        <w:t>;</w:t>
      </w:r>
    </w:p>
    <w:p w14:paraId="7568EC72" w14:textId="77E73422" w:rsidR="00720AE0" w:rsidRPr="00D67B75" w:rsidRDefault="00720AE0" w:rsidP="007E597D">
      <w:pPr>
        <w:pStyle w:val="NoSpacing"/>
        <w:numPr>
          <w:ilvl w:val="0"/>
          <w:numId w:val="4"/>
        </w:numPr>
        <w:jc w:val="both"/>
        <w:rPr>
          <w:rFonts w:cstheme="minorHAnsi"/>
          <w:sz w:val="21"/>
          <w:szCs w:val="21"/>
        </w:rPr>
      </w:pPr>
      <w:r w:rsidRPr="00D67B75">
        <w:rPr>
          <w:rFonts w:cstheme="minorHAnsi"/>
          <w:sz w:val="21"/>
          <w:szCs w:val="21"/>
        </w:rPr>
        <w:t>in the event of bankruptcy of the Company.</w:t>
      </w:r>
    </w:p>
    <w:p w14:paraId="5543BCA3" w14:textId="77777777" w:rsidR="00B0162B" w:rsidRPr="00D67B75" w:rsidRDefault="00B0162B" w:rsidP="007E597D">
      <w:pPr>
        <w:pStyle w:val="NoSpacing"/>
        <w:jc w:val="both"/>
        <w:rPr>
          <w:rFonts w:cstheme="minorHAnsi"/>
          <w:sz w:val="21"/>
          <w:szCs w:val="21"/>
        </w:rPr>
      </w:pPr>
    </w:p>
    <w:p w14:paraId="22A8905C" w14:textId="29DC3C82" w:rsidR="00B0162B" w:rsidRPr="00D67B75" w:rsidRDefault="00B0162B" w:rsidP="007E597D">
      <w:pPr>
        <w:pStyle w:val="NoSpacing"/>
        <w:jc w:val="both"/>
        <w:rPr>
          <w:rFonts w:cstheme="minorHAnsi"/>
          <w:b/>
          <w:sz w:val="21"/>
          <w:szCs w:val="21"/>
        </w:rPr>
      </w:pPr>
      <w:r w:rsidRPr="00D67B75">
        <w:rPr>
          <w:rFonts w:cstheme="minorHAnsi"/>
          <w:b/>
          <w:sz w:val="21"/>
          <w:szCs w:val="21"/>
        </w:rPr>
        <w:t>1</w:t>
      </w:r>
      <w:r w:rsidR="00DA0902" w:rsidRPr="00D67B75">
        <w:rPr>
          <w:rFonts w:cstheme="minorHAnsi"/>
          <w:b/>
          <w:sz w:val="21"/>
          <w:szCs w:val="21"/>
        </w:rPr>
        <w:t>1</w:t>
      </w:r>
      <w:r w:rsidRPr="00D67B75">
        <w:rPr>
          <w:rFonts w:cstheme="minorHAnsi"/>
          <w:b/>
          <w:sz w:val="21"/>
          <w:szCs w:val="21"/>
        </w:rPr>
        <w:t>. Other stipulations and applicable law</w:t>
      </w:r>
    </w:p>
    <w:p w14:paraId="37B6D66A" w14:textId="77777777" w:rsidR="00B0162B" w:rsidRPr="00D67B75" w:rsidRDefault="00B0162B" w:rsidP="007E597D">
      <w:pPr>
        <w:pStyle w:val="NoSpacing"/>
        <w:jc w:val="both"/>
        <w:rPr>
          <w:rFonts w:cstheme="minorHAnsi"/>
          <w:sz w:val="21"/>
          <w:szCs w:val="21"/>
        </w:rPr>
      </w:pPr>
    </w:p>
    <w:p w14:paraId="7C4C74CC" w14:textId="6B7F3C5A" w:rsidR="00B0162B" w:rsidRPr="00D67B75" w:rsidRDefault="00B0162B" w:rsidP="007E597D">
      <w:pPr>
        <w:pStyle w:val="NoSpacing"/>
        <w:ind w:left="720" w:hanging="720"/>
        <w:jc w:val="both"/>
        <w:rPr>
          <w:rFonts w:cstheme="minorHAnsi"/>
          <w:sz w:val="21"/>
          <w:szCs w:val="21"/>
        </w:rPr>
      </w:pPr>
      <w:r w:rsidRPr="00D67B75">
        <w:rPr>
          <w:rFonts w:cstheme="minorHAnsi"/>
          <w:sz w:val="21"/>
          <w:szCs w:val="21"/>
        </w:rPr>
        <w:t>1</w:t>
      </w:r>
      <w:r w:rsidR="00DA0902" w:rsidRPr="00D67B75">
        <w:rPr>
          <w:rFonts w:cstheme="minorHAnsi"/>
          <w:sz w:val="21"/>
          <w:szCs w:val="21"/>
        </w:rPr>
        <w:t>1</w:t>
      </w:r>
      <w:r w:rsidRPr="00D67B75">
        <w:rPr>
          <w:rFonts w:cstheme="minorHAnsi"/>
          <w:sz w:val="21"/>
          <w:szCs w:val="21"/>
        </w:rPr>
        <w:t>.1</w:t>
      </w:r>
      <w:r w:rsidR="00DA0902" w:rsidRPr="00D67B75">
        <w:rPr>
          <w:rFonts w:cstheme="minorHAnsi"/>
          <w:sz w:val="21"/>
          <w:szCs w:val="21"/>
        </w:rPr>
        <w:tab/>
      </w:r>
      <w:r w:rsidRPr="00D67B75">
        <w:rPr>
          <w:rFonts w:cstheme="minorHAnsi"/>
          <w:sz w:val="21"/>
          <w:szCs w:val="21"/>
        </w:rPr>
        <w:t>In the event of problems during the Work Placement Project the Student must first communicate these</w:t>
      </w:r>
      <w:r w:rsidR="00950FE6" w:rsidRPr="00D67B75">
        <w:rPr>
          <w:rFonts w:cstheme="minorHAnsi"/>
          <w:sz w:val="21"/>
          <w:szCs w:val="21"/>
        </w:rPr>
        <w:t xml:space="preserve"> problems</w:t>
      </w:r>
      <w:r w:rsidRPr="00D67B75">
        <w:rPr>
          <w:rFonts w:cstheme="minorHAnsi"/>
          <w:sz w:val="21"/>
          <w:szCs w:val="21"/>
        </w:rPr>
        <w:t xml:space="preserve"> to the Company. Disputes between the Student and the Company will be presented to the TU/e-supervisor</w:t>
      </w:r>
      <w:r w:rsidR="00850D5E" w:rsidRPr="00850D5E">
        <w:t xml:space="preserve"> </w:t>
      </w:r>
      <w:r w:rsidR="00850D5E" w:rsidRPr="00850D5E">
        <w:rPr>
          <w:rFonts w:cstheme="minorHAnsi"/>
          <w:sz w:val="21"/>
          <w:szCs w:val="21"/>
        </w:rPr>
        <w:t>and/or internship coordinator</w:t>
      </w:r>
      <w:r w:rsidRPr="00D67B75">
        <w:rPr>
          <w:rFonts w:cstheme="minorHAnsi"/>
          <w:bCs/>
          <w:sz w:val="21"/>
          <w:szCs w:val="21"/>
        </w:rPr>
        <w:t>.</w:t>
      </w:r>
    </w:p>
    <w:p w14:paraId="1C29C394" w14:textId="77777777" w:rsidR="00B0162B" w:rsidRPr="00D67B75" w:rsidRDefault="00B0162B" w:rsidP="007E597D">
      <w:pPr>
        <w:pStyle w:val="NoSpacing"/>
        <w:jc w:val="both"/>
        <w:rPr>
          <w:rFonts w:cstheme="minorHAnsi"/>
          <w:b/>
          <w:bCs/>
          <w:sz w:val="21"/>
          <w:szCs w:val="21"/>
        </w:rPr>
      </w:pPr>
    </w:p>
    <w:p w14:paraId="0940B5D9" w14:textId="175C1D8D" w:rsidR="00B0162B" w:rsidRPr="00D67B75" w:rsidRDefault="00B0162B" w:rsidP="007E597D">
      <w:pPr>
        <w:pStyle w:val="NoSpacing"/>
        <w:ind w:left="720" w:hanging="720"/>
        <w:jc w:val="both"/>
        <w:rPr>
          <w:rFonts w:cstheme="minorHAnsi"/>
          <w:sz w:val="21"/>
          <w:szCs w:val="21"/>
        </w:rPr>
      </w:pPr>
      <w:r w:rsidRPr="00D67B75">
        <w:rPr>
          <w:rFonts w:cstheme="minorHAnsi"/>
          <w:sz w:val="21"/>
          <w:szCs w:val="21"/>
        </w:rPr>
        <w:t>1</w:t>
      </w:r>
      <w:r w:rsidR="00DA0902" w:rsidRPr="00D67B75">
        <w:rPr>
          <w:rFonts w:cstheme="minorHAnsi"/>
          <w:sz w:val="21"/>
          <w:szCs w:val="21"/>
        </w:rPr>
        <w:t>1</w:t>
      </w:r>
      <w:r w:rsidRPr="00D67B75">
        <w:rPr>
          <w:rFonts w:cstheme="minorHAnsi"/>
          <w:sz w:val="21"/>
          <w:szCs w:val="21"/>
        </w:rPr>
        <w:t xml:space="preserve">.2 </w:t>
      </w:r>
      <w:r w:rsidR="00DA0902" w:rsidRPr="00D67B75">
        <w:rPr>
          <w:rFonts w:cstheme="minorHAnsi"/>
          <w:sz w:val="21"/>
          <w:szCs w:val="21"/>
        </w:rPr>
        <w:tab/>
      </w:r>
      <w:r w:rsidRPr="00D67B75">
        <w:rPr>
          <w:rFonts w:cstheme="minorHAnsi"/>
          <w:sz w:val="21"/>
          <w:szCs w:val="21"/>
        </w:rPr>
        <w:t>If the Company, the TU</w:t>
      </w:r>
      <w:r w:rsidR="000C4DCC" w:rsidRPr="00D67B75">
        <w:rPr>
          <w:rFonts w:cstheme="minorHAnsi"/>
          <w:sz w:val="21"/>
          <w:szCs w:val="21"/>
        </w:rPr>
        <w:t>/e-supervisor</w:t>
      </w:r>
      <w:r w:rsidRPr="00D67B75">
        <w:rPr>
          <w:rFonts w:cstheme="minorHAnsi"/>
          <w:sz w:val="21"/>
          <w:szCs w:val="21"/>
        </w:rPr>
        <w:t xml:space="preserve"> and the Student fail to resolve the dispute, this may be presented to the chairman of the Examination Committee of the department and to (a representative of) the Company.</w:t>
      </w:r>
    </w:p>
    <w:p w14:paraId="5264D961" w14:textId="77777777" w:rsidR="008C407E" w:rsidRPr="00D67B75" w:rsidRDefault="008C407E" w:rsidP="007E597D">
      <w:pPr>
        <w:pStyle w:val="NoSpacing"/>
        <w:ind w:left="720" w:hanging="720"/>
        <w:jc w:val="both"/>
        <w:rPr>
          <w:rFonts w:cstheme="minorHAnsi"/>
          <w:sz w:val="21"/>
          <w:szCs w:val="21"/>
        </w:rPr>
      </w:pPr>
    </w:p>
    <w:p w14:paraId="01F44D5C" w14:textId="0330B446" w:rsidR="008C407E" w:rsidRPr="00D67B75" w:rsidRDefault="008C407E" w:rsidP="007E597D">
      <w:pPr>
        <w:pStyle w:val="NoSpacing"/>
        <w:ind w:left="720" w:hanging="720"/>
        <w:jc w:val="both"/>
        <w:rPr>
          <w:rFonts w:cstheme="minorHAnsi"/>
          <w:sz w:val="21"/>
          <w:szCs w:val="21"/>
        </w:rPr>
      </w:pPr>
      <w:r w:rsidRPr="00D67B75">
        <w:rPr>
          <w:rFonts w:cstheme="minorHAnsi"/>
          <w:sz w:val="21"/>
          <w:szCs w:val="21"/>
        </w:rPr>
        <w:t>11.3</w:t>
      </w:r>
      <w:r w:rsidRPr="00D67B75">
        <w:rPr>
          <w:rFonts w:cstheme="minorHAnsi"/>
          <w:sz w:val="21"/>
          <w:szCs w:val="21"/>
        </w:rPr>
        <w:tab/>
        <w:t xml:space="preserve">This agreement may not be amended or modified except by mutual and duly granted consent in writing. </w:t>
      </w:r>
    </w:p>
    <w:p w14:paraId="128CF856" w14:textId="77777777" w:rsidR="00B0162B" w:rsidRPr="00D67B75" w:rsidRDefault="00B0162B" w:rsidP="007E597D">
      <w:pPr>
        <w:pStyle w:val="NoSpacing"/>
        <w:jc w:val="both"/>
        <w:rPr>
          <w:rFonts w:cstheme="minorHAnsi"/>
          <w:sz w:val="21"/>
          <w:szCs w:val="21"/>
        </w:rPr>
      </w:pPr>
    </w:p>
    <w:p w14:paraId="451FBF0D" w14:textId="5C2FDC0E" w:rsidR="00B0162B" w:rsidRPr="00D67B75" w:rsidRDefault="00DA0902" w:rsidP="007E597D">
      <w:pPr>
        <w:pStyle w:val="NoSpacing"/>
        <w:jc w:val="both"/>
        <w:rPr>
          <w:rFonts w:cstheme="minorHAnsi"/>
          <w:sz w:val="21"/>
          <w:szCs w:val="21"/>
        </w:rPr>
      </w:pPr>
      <w:r w:rsidRPr="00D67B75">
        <w:rPr>
          <w:rFonts w:cstheme="minorHAnsi"/>
          <w:sz w:val="21"/>
          <w:szCs w:val="21"/>
        </w:rPr>
        <w:t>11</w:t>
      </w:r>
      <w:r w:rsidR="00500A0C" w:rsidRPr="00D67B75">
        <w:rPr>
          <w:rFonts w:cstheme="minorHAnsi"/>
          <w:sz w:val="21"/>
          <w:szCs w:val="21"/>
        </w:rPr>
        <w:t>.</w:t>
      </w:r>
      <w:r w:rsidR="008C407E" w:rsidRPr="00D67B75">
        <w:rPr>
          <w:rFonts w:cstheme="minorHAnsi"/>
          <w:sz w:val="21"/>
          <w:szCs w:val="21"/>
        </w:rPr>
        <w:t>4</w:t>
      </w:r>
      <w:r w:rsidR="00500A0C" w:rsidRPr="00D67B75">
        <w:rPr>
          <w:rFonts w:cstheme="minorHAnsi"/>
          <w:sz w:val="21"/>
          <w:szCs w:val="21"/>
        </w:rPr>
        <w:t xml:space="preserve"> </w:t>
      </w:r>
      <w:r w:rsidRPr="00D67B75">
        <w:rPr>
          <w:rFonts w:cstheme="minorHAnsi"/>
          <w:sz w:val="21"/>
          <w:szCs w:val="21"/>
        </w:rPr>
        <w:tab/>
      </w:r>
      <w:r w:rsidR="00500A0C" w:rsidRPr="00D67B75">
        <w:rPr>
          <w:rFonts w:cstheme="minorHAnsi"/>
          <w:sz w:val="21"/>
          <w:szCs w:val="21"/>
        </w:rPr>
        <w:t>This agreement shall be governed by the laws of the Netherlands.</w:t>
      </w:r>
    </w:p>
    <w:p w14:paraId="6DF13E52" w14:textId="77777777" w:rsidR="00B0162B" w:rsidRPr="00D67B75" w:rsidRDefault="00B0162B" w:rsidP="007E597D">
      <w:pPr>
        <w:pStyle w:val="NoSpacing"/>
        <w:jc w:val="both"/>
        <w:rPr>
          <w:rFonts w:cstheme="minorHAnsi"/>
          <w:sz w:val="21"/>
          <w:szCs w:val="21"/>
        </w:rPr>
      </w:pPr>
    </w:p>
    <w:p w14:paraId="30762BF3" w14:textId="2A3CD717" w:rsidR="00414638" w:rsidRPr="00D67B75" w:rsidRDefault="00414638" w:rsidP="007E597D">
      <w:pPr>
        <w:pStyle w:val="NoSpacing"/>
        <w:ind w:left="720" w:hanging="720"/>
        <w:jc w:val="both"/>
        <w:rPr>
          <w:rFonts w:cstheme="minorHAnsi"/>
          <w:sz w:val="21"/>
          <w:szCs w:val="21"/>
        </w:rPr>
      </w:pPr>
      <w:r w:rsidRPr="00D67B75">
        <w:rPr>
          <w:rFonts w:cstheme="minorHAnsi"/>
          <w:sz w:val="21"/>
          <w:szCs w:val="21"/>
        </w:rPr>
        <w:t>11.5</w:t>
      </w:r>
      <w:r w:rsidRPr="00D67B75">
        <w:rPr>
          <w:rFonts w:cstheme="minorHAnsi"/>
          <w:sz w:val="21"/>
          <w:szCs w:val="21"/>
        </w:rPr>
        <w:tab/>
        <w:t xml:space="preserve">Any disputes arising out of or in connection with this Agreement shall exclusively be referred to the competent courts of </w:t>
      </w:r>
      <w:r w:rsidRPr="00D67B75">
        <w:rPr>
          <w:rFonts w:cstheme="minorHAnsi"/>
          <w:i/>
          <w:iCs/>
          <w:sz w:val="21"/>
          <w:szCs w:val="21"/>
        </w:rPr>
        <w:t xml:space="preserve">de </w:t>
      </w:r>
      <w:proofErr w:type="spellStart"/>
      <w:r w:rsidRPr="00D67B75">
        <w:rPr>
          <w:rFonts w:cstheme="minorHAnsi"/>
          <w:i/>
          <w:iCs/>
          <w:sz w:val="21"/>
          <w:szCs w:val="21"/>
        </w:rPr>
        <w:t>Rechtbank</w:t>
      </w:r>
      <w:proofErr w:type="spellEnd"/>
      <w:r w:rsidRPr="00D67B75">
        <w:rPr>
          <w:rFonts w:cstheme="minorHAnsi"/>
          <w:i/>
          <w:iCs/>
          <w:sz w:val="21"/>
          <w:szCs w:val="21"/>
        </w:rPr>
        <w:t xml:space="preserve"> Oost-Brabant</w:t>
      </w:r>
      <w:r w:rsidRPr="00D67B75">
        <w:rPr>
          <w:rFonts w:cstheme="minorHAnsi"/>
          <w:sz w:val="21"/>
          <w:szCs w:val="21"/>
        </w:rPr>
        <w:t>, the Netherlands.</w:t>
      </w:r>
    </w:p>
    <w:p w14:paraId="5AF0BF81" w14:textId="77777777" w:rsidR="00B0162B" w:rsidRPr="00D67B75" w:rsidRDefault="00B0162B" w:rsidP="007E597D">
      <w:pPr>
        <w:pStyle w:val="NoSpacing"/>
        <w:jc w:val="both"/>
        <w:rPr>
          <w:rFonts w:cstheme="minorHAnsi"/>
          <w:sz w:val="21"/>
          <w:szCs w:val="21"/>
        </w:rPr>
      </w:pPr>
    </w:p>
    <w:p w14:paraId="60EFB178" w14:textId="77777777" w:rsidR="00E542F9" w:rsidRPr="00D67B75" w:rsidRDefault="00E542F9" w:rsidP="007E597D">
      <w:pPr>
        <w:pStyle w:val="NoSpacing"/>
        <w:jc w:val="both"/>
        <w:rPr>
          <w:rFonts w:cstheme="minorHAnsi"/>
          <w:sz w:val="21"/>
          <w:szCs w:val="21"/>
        </w:rPr>
      </w:pPr>
    </w:p>
    <w:p w14:paraId="615BD281" w14:textId="257DE6AF" w:rsidR="00157B99" w:rsidRPr="00D67B75" w:rsidRDefault="00157B99" w:rsidP="007E597D">
      <w:pPr>
        <w:pStyle w:val="NoSpacing"/>
        <w:jc w:val="both"/>
        <w:rPr>
          <w:rFonts w:cstheme="minorHAnsi"/>
          <w:sz w:val="21"/>
          <w:szCs w:val="21"/>
        </w:rPr>
      </w:pPr>
      <w:r w:rsidRPr="00D67B75">
        <w:rPr>
          <w:rFonts w:cstheme="minorHAnsi"/>
          <w:sz w:val="21"/>
          <w:szCs w:val="21"/>
        </w:rPr>
        <w:t>Signed in triplicate,</w:t>
      </w:r>
    </w:p>
    <w:p w14:paraId="63C22627" w14:textId="1DC99B2C" w:rsidR="00157B99" w:rsidRPr="00D67B75" w:rsidRDefault="00157B99" w:rsidP="007E597D">
      <w:pPr>
        <w:pStyle w:val="NoSpacing"/>
        <w:jc w:val="both"/>
        <w:rPr>
          <w:rFonts w:cstheme="minorHAnsi"/>
          <w:sz w:val="21"/>
          <w:szCs w:val="21"/>
        </w:rPr>
      </w:pPr>
      <w:r w:rsidRPr="00D67B75">
        <w:rPr>
          <w:rFonts w:cstheme="minorHAnsi"/>
          <w:sz w:val="21"/>
          <w:szCs w:val="21"/>
        </w:rPr>
        <w:tab/>
      </w:r>
      <w:r w:rsidR="00D67B75">
        <w:rPr>
          <w:rFonts w:cstheme="minorHAnsi"/>
          <w:sz w:val="21"/>
          <w:szCs w:val="21"/>
        </w:rPr>
        <w:tab/>
      </w:r>
      <w:r w:rsidRPr="00D67B75">
        <w:rPr>
          <w:rFonts w:cstheme="minorHAnsi"/>
          <w:sz w:val="21"/>
          <w:szCs w:val="21"/>
        </w:rPr>
        <w:tab/>
      </w:r>
      <w:r w:rsidRPr="00D67B75">
        <w:rPr>
          <w:rFonts w:cstheme="minorHAnsi"/>
          <w:sz w:val="21"/>
          <w:szCs w:val="21"/>
        </w:rPr>
        <w:tab/>
      </w:r>
      <w:r w:rsidRPr="00D67B75">
        <w:rPr>
          <w:rFonts w:cstheme="minorHAnsi"/>
          <w:sz w:val="21"/>
          <w:szCs w:val="21"/>
        </w:rPr>
        <w:tab/>
      </w:r>
      <w:r w:rsidR="00D67B75">
        <w:rPr>
          <w:rFonts w:cstheme="minorHAnsi"/>
          <w:sz w:val="21"/>
          <w:szCs w:val="21"/>
        </w:rPr>
        <w:tab/>
      </w:r>
    </w:p>
    <w:tbl>
      <w:tblPr>
        <w:tblStyle w:val="TableGrid"/>
        <w:tblW w:w="0" w:type="auto"/>
        <w:tblLook w:val="04A0" w:firstRow="1" w:lastRow="0" w:firstColumn="1" w:lastColumn="0" w:noHBand="0" w:noVBand="1"/>
      </w:tblPr>
      <w:tblGrid>
        <w:gridCol w:w="3116"/>
        <w:gridCol w:w="3117"/>
        <w:gridCol w:w="3117"/>
      </w:tblGrid>
      <w:tr w:rsidR="00D67B75" w14:paraId="241E8699" w14:textId="77777777" w:rsidTr="00D67B75">
        <w:tc>
          <w:tcPr>
            <w:tcW w:w="3116" w:type="dxa"/>
          </w:tcPr>
          <w:p w14:paraId="421E5DE5" w14:textId="0BBFFFB0" w:rsidR="00D67B75" w:rsidRDefault="00D67B75" w:rsidP="007E597D">
            <w:pPr>
              <w:pStyle w:val="NoSpacing"/>
              <w:jc w:val="both"/>
              <w:rPr>
                <w:rFonts w:cstheme="minorHAnsi"/>
                <w:sz w:val="21"/>
                <w:szCs w:val="21"/>
              </w:rPr>
            </w:pPr>
            <w:r w:rsidRPr="00D67B75">
              <w:rPr>
                <w:rFonts w:cstheme="minorHAnsi"/>
                <w:b/>
                <w:sz w:val="21"/>
                <w:szCs w:val="21"/>
              </w:rPr>
              <w:t>Company</w:t>
            </w:r>
          </w:p>
          <w:sdt>
            <w:sdtPr>
              <w:rPr>
                <w:rFonts w:cstheme="minorHAnsi"/>
                <w:sz w:val="21"/>
                <w:szCs w:val="21"/>
              </w:rPr>
              <w:id w:val="1754084788"/>
              <w:placeholder>
                <w:docPart w:val="DefaultPlaceholder_-1854013440"/>
              </w:placeholder>
              <w:showingPlcHdr/>
              <w:text/>
            </w:sdtPr>
            <w:sdtContent>
              <w:p w14:paraId="2204EA84" w14:textId="4A3BD0A7" w:rsidR="00D67B75" w:rsidRDefault="00DC7509" w:rsidP="007E597D">
                <w:pPr>
                  <w:pStyle w:val="NoSpacing"/>
                  <w:jc w:val="both"/>
                  <w:rPr>
                    <w:rFonts w:cstheme="minorHAnsi"/>
                    <w:sz w:val="21"/>
                    <w:szCs w:val="21"/>
                  </w:rPr>
                </w:pPr>
                <w:r w:rsidRPr="0057224E">
                  <w:rPr>
                    <w:rStyle w:val="PlaceholderText"/>
                  </w:rPr>
                  <w:t>Click or tap here to enter text.</w:t>
                </w:r>
              </w:p>
            </w:sdtContent>
          </w:sdt>
          <w:p w14:paraId="79D9DD7D" w14:textId="77777777" w:rsidR="00D67B75" w:rsidRDefault="00D67B75" w:rsidP="007E597D">
            <w:pPr>
              <w:pStyle w:val="NoSpacing"/>
              <w:jc w:val="both"/>
              <w:rPr>
                <w:rFonts w:cstheme="minorHAnsi"/>
                <w:sz w:val="21"/>
                <w:szCs w:val="21"/>
              </w:rPr>
            </w:pPr>
          </w:p>
          <w:p w14:paraId="3612FAF3" w14:textId="77777777" w:rsidR="00D67B75" w:rsidRDefault="00D67B75" w:rsidP="007E597D">
            <w:pPr>
              <w:pStyle w:val="NoSpacing"/>
              <w:jc w:val="both"/>
              <w:rPr>
                <w:rFonts w:cstheme="minorHAnsi"/>
                <w:sz w:val="21"/>
                <w:szCs w:val="21"/>
              </w:rPr>
            </w:pPr>
          </w:p>
          <w:p w14:paraId="32F5D940" w14:textId="77777777" w:rsidR="00D67B75" w:rsidRDefault="00D67B75" w:rsidP="007E597D">
            <w:pPr>
              <w:pStyle w:val="NoSpacing"/>
              <w:jc w:val="both"/>
              <w:rPr>
                <w:rFonts w:cstheme="minorHAnsi"/>
                <w:sz w:val="21"/>
                <w:szCs w:val="21"/>
              </w:rPr>
            </w:pPr>
          </w:p>
          <w:p w14:paraId="38EB870B" w14:textId="04BD4EE6" w:rsidR="00D67B75" w:rsidRDefault="00D67B75" w:rsidP="007E597D">
            <w:pPr>
              <w:pStyle w:val="NoSpacing"/>
              <w:jc w:val="both"/>
              <w:rPr>
                <w:rFonts w:cstheme="minorHAnsi"/>
                <w:sz w:val="21"/>
                <w:szCs w:val="21"/>
              </w:rPr>
            </w:pPr>
            <w:r>
              <w:rPr>
                <w:rFonts w:cstheme="minorHAnsi"/>
                <w:sz w:val="21"/>
                <w:szCs w:val="21"/>
              </w:rPr>
              <w:t>Date:</w:t>
            </w:r>
            <w:sdt>
              <w:sdtPr>
                <w:rPr>
                  <w:rFonts w:cstheme="minorHAnsi"/>
                  <w:sz w:val="21"/>
                  <w:szCs w:val="21"/>
                </w:rPr>
                <w:id w:val="1481804732"/>
                <w:placeholder>
                  <w:docPart w:val="DefaultPlaceholder_-1854013440"/>
                </w:placeholder>
                <w:showingPlcHdr/>
                <w:text/>
              </w:sdtPr>
              <w:sdtContent>
                <w:r w:rsidR="00DC7509" w:rsidRPr="0057224E">
                  <w:rPr>
                    <w:rStyle w:val="PlaceholderText"/>
                  </w:rPr>
                  <w:t>Click or tap here to enter text.</w:t>
                </w:r>
              </w:sdtContent>
            </w:sdt>
          </w:p>
          <w:p w14:paraId="5B2F1AC4" w14:textId="3BC2FE97" w:rsidR="00D67B75" w:rsidRDefault="00D67B75" w:rsidP="007E597D">
            <w:pPr>
              <w:pStyle w:val="NoSpacing"/>
              <w:jc w:val="both"/>
              <w:rPr>
                <w:rFonts w:cstheme="minorHAnsi"/>
                <w:sz w:val="21"/>
                <w:szCs w:val="21"/>
              </w:rPr>
            </w:pPr>
            <w:r>
              <w:rPr>
                <w:rFonts w:cstheme="minorHAnsi"/>
                <w:sz w:val="21"/>
                <w:szCs w:val="21"/>
              </w:rPr>
              <w:lastRenderedPageBreak/>
              <w:t>Place:</w:t>
            </w:r>
            <w:sdt>
              <w:sdtPr>
                <w:rPr>
                  <w:rFonts w:cstheme="minorHAnsi"/>
                  <w:sz w:val="21"/>
                  <w:szCs w:val="21"/>
                </w:rPr>
                <w:id w:val="-905829509"/>
                <w:placeholder>
                  <w:docPart w:val="DefaultPlaceholder_-1854013440"/>
                </w:placeholder>
                <w:showingPlcHdr/>
                <w:text/>
              </w:sdtPr>
              <w:sdtContent>
                <w:r w:rsidR="00DC7509" w:rsidRPr="0057224E">
                  <w:rPr>
                    <w:rStyle w:val="PlaceholderText"/>
                  </w:rPr>
                  <w:t>Click or tap here to enter text.</w:t>
                </w:r>
              </w:sdtContent>
            </w:sdt>
          </w:p>
        </w:tc>
        <w:tc>
          <w:tcPr>
            <w:tcW w:w="3117" w:type="dxa"/>
          </w:tcPr>
          <w:p w14:paraId="79DC8F4A" w14:textId="4A81F140" w:rsidR="00D67B75" w:rsidRDefault="00D67B75" w:rsidP="007E597D">
            <w:pPr>
              <w:pStyle w:val="NoSpacing"/>
              <w:jc w:val="both"/>
              <w:rPr>
                <w:rFonts w:cstheme="minorHAnsi"/>
                <w:sz w:val="21"/>
                <w:szCs w:val="21"/>
              </w:rPr>
            </w:pPr>
            <w:r w:rsidRPr="00D67B75">
              <w:rPr>
                <w:rFonts w:cstheme="minorHAnsi"/>
                <w:b/>
                <w:sz w:val="21"/>
                <w:szCs w:val="21"/>
              </w:rPr>
              <w:lastRenderedPageBreak/>
              <w:t>Student</w:t>
            </w:r>
            <w:r w:rsidRPr="00D67B75">
              <w:rPr>
                <w:rFonts w:cstheme="minorHAnsi"/>
                <w:b/>
                <w:sz w:val="21"/>
                <w:szCs w:val="21"/>
              </w:rPr>
              <w:tab/>
            </w:r>
          </w:p>
          <w:sdt>
            <w:sdtPr>
              <w:rPr>
                <w:rFonts w:cstheme="minorHAnsi"/>
                <w:sz w:val="21"/>
                <w:szCs w:val="21"/>
              </w:rPr>
              <w:id w:val="110477668"/>
              <w:placeholder>
                <w:docPart w:val="DefaultPlaceholder_-1854013440"/>
              </w:placeholder>
              <w:showingPlcHdr/>
              <w:text/>
            </w:sdtPr>
            <w:sdtContent>
              <w:p w14:paraId="1D72096A" w14:textId="3CC9AF71" w:rsidR="00D67B75" w:rsidRDefault="00DC7509" w:rsidP="007E597D">
                <w:pPr>
                  <w:pStyle w:val="NoSpacing"/>
                  <w:jc w:val="both"/>
                  <w:rPr>
                    <w:rFonts w:cstheme="minorHAnsi"/>
                    <w:sz w:val="21"/>
                    <w:szCs w:val="21"/>
                  </w:rPr>
                </w:pPr>
                <w:r w:rsidRPr="0057224E">
                  <w:rPr>
                    <w:rStyle w:val="PlaceholderText"/>
                  </w:rPr>
                  <w:t>Click or tap here to enter text.</w:t>
                </w:r>
              </w:p>
            </w:sdtContent>
          </w:sdt>
          <w:p w14:paraId="3ADFE0FA" w14:textId="77777777" w:rsidR="00D67B75" w:rsidRDefault="00D67B75" w:rsidP="007E597D">
            <w:pPr>
              <w:pStyle w:val="NoSpacing"/>
              <w:jc w:val="both"/>
              <w:rPr>
                <w:rFonts w:cstheme="minorHAnsi"/>
                <w:sz w:val="21"/>
                <w:szCs w:val="21"/>
              </w:rPr>
            </w:pPr>
          </w:p>
          <w:p w14:paraId="1131FD8B" w14:textId="77777777" w:rsidR="00D67B75" w:rsidRDefault="00D67B75" w:rsidP="007E597D">
            <w:pPr>
              <w:pStyle w:val="NoSpacing"/>
              <w:jc w:val="both"/>
              <w:rPr>
                <w:rFonts w:cstheme="minorHAnsi"/>
                <w:sz w:val="21"/>
                <w:szCs w:val="21"/>
              </w:rPr>
            </w:pPr>
          </w:p>
          <w:p w14:paraId="45D878FD" w14:textId="77777777" w:rsidR="00D67B75" w:rsidRDefault="00D67B75" w:rsidP="007E597D">
            <w:pPr>
              <w:pStyle w:val="NoSpacing"/>
              <w:jc w:val="both"/>
              <w:rPr>
                <w:rFonts w:cstheme="minorHAnsi"/>
                <w:sz w:val="21"/>
                <w:szCs w:val="21"/>
              </w:rPr>
            </w:pPr>
          </w:p>
          <w:p w14:paraId="39C6BCE0" w14:textId="0A45B29D" w:rsidR="00D67B75" w:rsidRDefault="00D67B75" w:rsidP="007E597D">
            <w:pPr>
              <w:pStyle w:val="NoSpacing"/>
              <w:jc w:val="both"/>
              <w:rPr>
                <w:rFonts w:cstheme="minorHAnsi"/>
                <w:sz w:val="21"/>
                <w:szCs w:val="21"/>
              </w:rPr>
            </w:pPr>
            <w:r>
              <w:rPr>
                <w:rFonts w:cstheme="minorHAnsi"/>
                <w:sz w:val="21"/>
                <w:szCs w:val="21"/>
              </w:rPr>
              <w:t>Date:</w:t>
            </w:r>
            <w:sdt>
              <w:sdtPr>
                <w:rPr>
                  <w:rFonts w:cstheme="minorHAnsi"/>
                  <w:sz w:val="21"/>
                  <w:szCs w:val="21"/>
                </w:rPr>
                <w:id w:val="-1223909746"/>
                <w:placeholder>
                  <w:docPart w:val="DefaultPlaceholder_-1854013440"/>
                </w:placeholder>
                <w:showingPlcHdr/>
                <w:text/>
              </w:sdtPr>
              <w:sdtContent>
                <w:r w:rsidR="00DC7509" w:rsidRPr="0057224E">
                  <w:rPr>
                    <w:rStyle w:val="PlaceholderText"/>
                  </w:rPr>
                  <w:t>Click or tap here to enter text.</w:t>
                </w:r>
              </w:sdtContent>
            </w:sdt>
          </w:p>
          <w:p w14:paraId="3922B801" w14:textId="373AB30E" w:rsidR="00D67B75" w:rsidRDefault="00D67B75" w:rsidP="007E597D">
            <w:pPr>
              <w:pStyle w:val="NoSpacing"/>
              <w:jc w:val="both"/>
              <w:rPr>
                <w:rFonts w:cstheme="minorHAnsi"/>
                <w:sz w:val="21"/>
                <w:szCs w:val="21"/>
              </w:rPr>
            </w:pPr>
            <w:r>
              <w:rPr>
                <w:rFonts w:cstheme="minorHAnsi"/>
                <w:sz w:val="21"/>
                <w:szCs w:val="21"/>
              </w:rPr>
              <w:lastRenderedPageBreak/>
              <w:t>Place:</w:t>
            </w:r>
            <w:sdt>
              <w:sdtPr>
                <w:rPr>
                  <w:rFonts w:cstheme="minorHAnsi"/>
                  <w:sz w:val="21"/>
                  <w:szCs w:val="21"/>
                </w:rPr>
                <w:id w:val="-1997028693"/>
                <w:placeholder>
                  <w:docPart w:val="DefaultPlaceholder_-1854013440"/>
                </w:placeholder>
                <w:showingPlcHdr/>
                <w:text/>
              </w:sdtPr>
              <w:sdtContent>
                <w:r w:rsidR="00DC7509" w:rsidRPr="0057224E">
                  <w:rPr>
                    <w:rStyle w:val="PlaceholderText"/>
                  </w:rPr>
                  <w:t>Click or tap here to enter text.</w:t>
                </w:r>
              </w:sdtContent>
            </w:sdt>
          </w:p>
        </w:tc>
        <w:tc>
          <w:tcPr>
            <w:tcW w:w="3117" w:type="dxa"/>
          </w:tcPr>
          <w:p w14:paraId="51F4C7F3" w14:textId="77CD87FD" w:rsidR="00D67B75" w:rsidRDefault="00D67B75" w:rsidP="007E597D">
            <w:pPr>
              <w:pStyle w:val="NoSpacing"/>
              <w:jc w:val="both"/>
              <w:rPr>
                <w:rFonts w:cstheme="minorHAnsi"/>
                <w:sz w:val="21"/>
                <w:szCs w:val="21"/>
              </w:rPr>
            </w:pPr>
            <w:r w:rsidRPr="00D67B75">
              <w:rPr>
                <w:rFonts w:cstheme="minorHAnsi"/>
                <w:b/>
                <w:sz w:val="21"/>
                <w:szCs w:val="21"/>
              </w:rPr>
              <w:lastRenderedPageBreak/>
              <w:t>TU/e</w:t>
            </w:r>
            <w:r w:rsidR="00E951BD">
              <w:rPr>
                <w:rFonts w:cstheme="minorHAnsi"/>
                <w:b/>
                <w:sz w:val="21"/>
                <w:szCs w:val="21"/>
              </w:rPr>
              <w:t>,</w:t>
            </w:r>
            <w:r w:rsidR="00E951BD" w:rsidRPr="003F7ABD">
              <w:rPr>
                <w:bCs/>
              </w:rPr>
              <w:t xml:space="preserve"> </w:t>
            </w:r>
            <w:r w:rsidR="00E951BD" w:rsidRPr="003F7ABD">
              <w:rPr>
                <w:rFonts w:cstheme="minorHAnsi"/>
                <w:bCs/>
                <w:sz w:val="21"/>
                <w:szCs w:val="21"/>
              </w:rPr>
              <w:t>on behalf of the Executive Board,</w:t>
            </w:r>
          </w:p>
          <w:sdt>
            <w:sdtPr>
              <w:rPr>
                <w:rFonts w:cstheme="minorHAnsi"/>
                <w:sz w:val="21"/>
                <w:szCs w:val="21"/>
              </w:rPr>
              <w:id w:val="164212746"/>
              <w:placeholder>
                <w:docPart w:val="DefaultPlaceholder_-1854013440"/>
              </w:placeholder>
              <w:showingPlcHdr/>
              <w:text/>
            </w:sdtPr>
            <w:sdtContent>
              <w:p w14:paraId="36A7A8D1" w14:textId="6CA6EC47" w:rsidR="00D67B75" w:rsidRDefault="00DC7509" w:rsidP="007E597D">
                <w:pPr>
                  <w:pStyle w:val="NoSpacing"/>
                  <w:jc w:val="both"/>
                  <w:rPr>
                    <w:rFonts w:cstheme="minorHAnsi"/>
                    <w:sz w:val="21"/>
                    <w:szCs w:val="21"/>
                  </w:rPr>
                </w:pPr>
                <w:r w:rsidRPr="0057224E">
                  <w:rPr>
                    <w:rStyle w:val="PlaceholderText"/>
                  </w:rPr>
                  <w:t>Click or tap here to enter text.</w:t>
                </w:r>
              </w:p>
            </w:sdtContent>
          </w:sdt>
          <w:p w14:paraId="59043736" w14:textId="77777777" w:rsidR="00D67B75" w:rsidRDefault="00D67B75" w:rsidP="007E597D">
            <w:pPr>
              <w:pStyle w:val="NoSpacing"/>
              <w:jc w:val="both"/>
              <w:rPr>
                <w:rFonts w:cstheme="minorHAnsi"/>
                <w:sz w:val="21"/>
                <w:szCs w:val="21"/>
              </w:rPr>
            </w:pPr>
          </w:p>
          <w:p w14:paraId="148736D5" w14:textId="77777777" w:rsidR="008742CA" w:rsidRDefault="008742CA" w:rsidP="007E597D">
            <w:pPr>
              <w:pStyle w:val="NoSpacing"/>
              <w:jc w:val="both"/>
              <w:rPr>
                <w:ins w:id="0" w:author="Dinther, Janine van" w:date="2021-05-25T17:12:00Z"/>
                <w:rFonts w:cstheme="minorHAnsi"/>
                <w:sz w:val="21"/>
                <w:szCs w:val="21"/>
              </w:rPr>
            </w:pPr>
          </w:p>
          <w:p w14:paraId="11C6F1EE" w14:textId="714F9154" w:rsidR="00D67B75" w:rsidRDefault="00D67B75" w:rsidP="007E597D">
            <w:pPr>
              <w:pStyle w:val="NoSpacing"/>
              <w:jc w:val="both"/>
              <w:rPr>
                <w:rFonts w:cstheme="minorHAnsi"/>
                <w:sz w:val="21"/>
                <w:szCs w:val="21"/>
              </w:rPr>
            </w:pPr>
            <w:r>
              <w:rPr>
                <w:rFonts w:cstheme="minorHAnsi"/>
                <w:sz w:val="21"/>
                <w:szCs w:val="21"/>
              </w:rPr>
              <w:t>Date:</w:t>
            </w:r>
            <w:sdt>
              <w:sdtPr>
                <w:rPr>
                  <w:rFonts w:cstheme="minorHAnsi"/>
                  <w:sz w:val="21"/>
                  <w:szCs w:val="21"/>
                </w:rPr>
                <w:id w:val="642788536"/>
                <w:placeholder>
                  <w:docPart w:val="DefaultPlaceholder_-1854013440"/>
                </w:placeholder>
                <w:showingPlcHdr/>
                <w:text/>
              </w:sdtPr>
              <w:sdtContent>
                <w:r w:rsidR="00DC7509" w:rsidRPr="0057224E">
                  <w:rPr>
                    <w:rStyle w:val="PlaceholderText"/>
                  </w:rPr>
                  <w:t>Click or tap here to enter text.</w:t>
                </w:r>
              </w:sdtContent>
            </w:sdt>
          </w:p>
          <w:p w14:paraId="03F9E04C" w14:textId="76D7521D" w:rsidR="00D67B75" w:rsidRDefault="00D67B75" w:rsidP="007E597D">
            <w:pPr>
              <w:pStyle w:val="NoSpacing"/>
              <w:jc w:val="both"/>
              <w:rPr>
                <w:rFonts w:cstheme="minorHAnsi"/>
                <w:sz w:val="21"/>
                <w:szCs w:val="21"/>
              </w:rPr>
            </w:pPr>
            <w:r>
              <w:rPr>
                <w:rFonts w:cstheme="minorHAnsi"/>
                <w:sz w:val="21"/>
                <w:szCs w:val="21"/>
              </w:rPr>
              <w:lastRenderedPageBreak/>
              <w:t>Place:</w:t>
            </w:r>
            <w:sdt>
              <w:sdtPr>
                <w:rPr>
                  <w:rFonts w:cstheme="minorHAnsi"/>
                  <w:sz w:val="21"/>
                  <w:szCs w:val="21"/>
                </w:rPr>
                <w:id w:val="1271125329"/>
                <w:placeholder>
                  <w:docPart w:val="DefaultPlaceholder_-1854013440"/>
                </w:placeholder>
                <w:showingPlcHdr/>
                <w:text/>
              </w:sdtPr>
              <w:sdtContent>
                <w:r w:rsidR="00DC7509" w:rsidRPr="0057224E">
                  <w:rPr>
                    <w:rStyle w:val="PlaceholderText"/>
                  </w:rPr>
                  <w:t>Click or tap here to enter text.</w:t>
                </w:r>
              </w:sdtContent>
            </w:sdt>
          </w:p>
        </w:tc>
      </w:tr>
    </w:tbl>
    <w:p w14:paraId="3EE92E8C" w14:textId="183BECBD" w:rsidR="00157B99" w:rsidRPr="00D67B75" w:rsidRDefault="00157B99" w:rsidP="007E597D">
      <w:pPr>
        <w:pStyle w:val="NoSpacing"/>
        <w:jc w:val="both"/>
        <w:rPr>
          <w:rFonts w:cstheme="minorHAnsi"/>
          <w:sz w:val="21"/>
          <w:szCs w:val="21"/>
        </w:rPr>
      </w:pPr>
    </w:p>
    <w:sectPr w:rsidR="00157B99" w:rsidRPr="00D67B7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72D2" w14:textId="77777777" w:rsidR="00934FA0" w:rsidRDefault="00934FA0">
      <w:pPr>
        <w:spacing w:after="0" w:line="240" w:lineRule="auto"/>
      </w:pPr>
      <w:r>
        <w:separator/>
      </w:r>
    </w:p>
  </w:endnote>
  <w:endnote w:type="continuationSeparator" w:id="0">
    <w:p w14:paraId="6259EA4D" w14:textId="77777777" w:rsidR="00934FA0" w:rsidRDefault="0093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403937"/>
      <w:docPartObj>
        <w:docPartGallery w:val="Page Numbers (Bottom of Page)"/>
        <w:docPartUnique/>
      </w:docPartObj>
    </w:sdtPr>
    <w:sdtEndPr>
      <w:rPr>
        <w:noProof/>
        <w:sz w:val="18"/>
        <w:szCs w:val="18"/>
      </w:rPr>
    </w:sdtEndPr>
    <w:sdtContent>
      <w:p w14:paraId="639F9A64" w14:textId="0AB936FE" w:rsidR="0081096D" w:rsidRPr="00096953" w:rsidRDefault="0081096D">
        <w:pPr>
          <w:pStyle w:val="Footer"/>
          <w:jc w:val="right"/>
          <w:rPr>
            <w:sz w:val="18"/>
            <w:szCs w:val="18"/>
          </w:rPr>
        </w:pPr>
        <w:r w:rsidRPr="00096953">
          <w:rPr>
            <w:sz w:val="18"/>
            <w:szCs w:val="18"/>
          </w:rPr>
          <w:fldChar w:fldCharType="begin"/>
        </w:r>
        <w:r w:rsidRPr="00096953">
          <w:rPr>
            <w:sz w:val="18"/>
            <w:szCs w:val="18"/>
          </w:rPr>
          <w:instrText xml:space="preserve"> PAGE   \* MERGEFORMAT </w:instrText>
        </w:r>
        <w:r w:rsidRPr="00096953">
          <w:rPr>
            <w:sz w:val="18"/>
            <w:szCs w:val="18"/>
          </w:rPr>
          <w:fldChar w:fldCharType="separate"/>
        </w:r>
        <w:r w:rsidR="00994580">
          <w:rPr>
            <w:noProof/>
            <w:sz w:val="18"/>
            <w:szCs w:val="18"/>
          </w:rPr>
          <w:t>3</w:t>
        </w:r>
        <w:r w:rsidRPr="00096953">
          <w:rPr>
            <w:noProof/>
            <w:sz w:val="18"/>
            <w:szCs w:val="18"/>
          </w:rPr>
          <w:fldChar w:fldCharType="end"/>
        </w:r>
      </w:p>
    </w:sdtContent>
  </w:sdt>
  <w:p w14:paraId="4A62672B" w14:textId="77777777" w:rsidR="0081096D" w:rsidRDefault="0081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97B4" w14:textId="77777777" w:rsidR="00934FA0" w:rsidRDefault="00934FA0">
      <w:pPr>
        <w:spacing w:after="0" w:line="240" w:lineRule="auto"/>
      </w:pPr>
      <w:r>
        <w:separator/>
      </w:r>
    </w:p>
  </w:footnote>
  <w:footnote w:type="continuationSeparator" w:id="0">
    <w:p w14:paraId="2D1898D4" w14:textId="77777777" w:rsidR="00934FA0" w:rsidRDefault="00934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2"/>
      <w:numFmt w:val="upperLetter"/>
      <w:lvlText w:val="%1"/>
      <w:lvlJc w:val="left"/>
      <w:pPr>
        <w:ind w:left="886" w:hanging="715"/>
      </w:pPr>
      <w:rPr>
        <w:rFonts w:cs="Times New Roman"/>
      </w:rPr>
    </w:lvl>
    <w:lvl w:ilvl="1">
      <w:start w:val="10"/>
      <w:numFmt w:val="decimal"/>
      <w:lvlText w:val="%1.%2."/>
      <w:lvlJc w:val="left"/>
      <w:pPr>
        <w:ind w:left="886" w:hanging="715"/>
      </w:pPr>
      <w:rPr>
        <w:rFonts w:ascii="Times New Roman" w:hAnsi="Times New Roman" w:cs="Times New Roman"/>
        <w:b w:val="0"/>
        <w:bCs w:val="0"/>
        <w:w w:val="98"/>
        <w:sz w:val="20"/>
        <w:szCs w:val="20"/>
      </w:rPr>
    </w:lvl>
    <w:lvl w:ilvl="2">
      <w:start w:val="1"/>
      <w:numFmt w:val="decimal"/>
      <w:lvlText w:val="%1.%2.%3."/>
      <w:lvlJc w:val="left"/>
      <w:pPr>
        <w:ind w:left="864" w:hanging="722"/>
      </w:pPr>
      <w:rPr>
        <w:rFonts w:ascii="Times New Roman" w:hAnsi="Times New Roman" w:cs="Times New Roman"/>
        <w:b w:val="0"/>
        <w:bCs w:val="0"/>
        <w:w w:val="95"/>
        <w:sz w:val="20"/>
        <w:szCs w:val="20"/>
      </w:rPr>
    </w:lvl>
    <w:lvl w:ilvl="3">
      <w:start w:val="1"/>
      <w:numFmt w:val="lowerLetter"/>
      <w:lvlText w:val="%4."/>
      <w:lvlJc w:val="left"/>
      <w:pPr>
        <w:ind w:left="1378" w:hanging="343"/>
      </w:pPr>
      <w:rPr>
        <w:rFonts w:ascii="Times New Roman" w:hAnsi="Times New Roman" w:cs="Times New Roman"/>
        <w:b w:val="0"/>
        <w:bCs w:val="0"/>
        <w:w w:val="107"/>
        <w:sz w:val="20"/>
        <w:szCs w:val="20"/>
      </w:rPr>
    </w:lvl>
    <w:lvl w:ilvl="4">
      <w:numFmt w:val="bullet"/>
      <w:lvlText w:val="•"/>
      <w:lvlJc w:val="left"/>
      <w:pPr>
        <w:ind w:left="963" w:hanging="343"/>
      </w:pPr>
    </w:lvl>
    <w:lvl w:ilvl="5">
      <w:numFmt w:val="bullet"/>
      <w:lvlText w:val="•"/>
      <w:lvlJc w:val="left"/>
      <w:pPr>
        <w:ind w:left="977" w:hanging="343"/>
      </w:pPr>
    </w:lvl>
    <w:lvl w:ilvl="6">
      <w:numFmt w:val="bullet"/>
      <w:lvlText w:val="•"/>
      <w:lvlJc w:val="left"/>
      <w:pPr>
        <w:ind w:left="1378" w:hanging="343"/>
      </w:pPr>
    </w:lvl>
    <w:lvl w:ilvl="7">
      <w:numFmt w:val="bullet"/>
      <w:lvlText w:val="•"/>
      <w:lvlJc w:val="left"/>
      <w:pPr>
        <w:ind w:left="1500" w:hanging="343"/>
      </w:pPr>
    </w:lvl>
    <w:lvl w:ilvl="8">
      <w:numFmt w:val="bullet"/>
      <w:lvlText w:val="•"/>
      <w:lvlJc w:val="left"/>
      <w:pPr>
        <w:ind w:left="4189" w:hanging="343"/>
      </w:pPr>
    </w:lvl>
  </w:abstractNum>
  <w:abstractNum w:abstractNumId="1" w15:restartNumberingAfterBreak="0">
    <w:nsid w:val="00000407"/>
    <w:multiLevelType w:val="multilevel"/>
    <w:tmpl w:val="0000088A"/>
    <w:lvl w:ilvl="0">
      <w:numFmt w:val="bullet"/>
      <w:lvlText w:val="•"/>
      <w:lvlJc w:val="left"/>
      <w:pPr>
        <w:ind w:left="710" w:hanging="360"/>
      </w:pPr>
      <w:rPr>
        <w:rFonts w:ascii="Times New Roman" w:hAnsi="Times New Roman"/>
        <w:b w:val="0"/>
        <w:w w:val="130"/>
        <w:sz w:val="20"/>
      </w:rPr>
    </w:lvl>
    <w:lvl w:ilvl="1">
      <w:numFmt w:val="bullet"/>
      <w:lvlText w:val="•"/>
      <w:lvlJc w:val="left"/>
      <w:pPr>
        <w:ind w:left="1443" w:hanging="358"/>
      </w:pPr>
      <w:rPr>
        <w:rFonts w:ascii="Times New Roman" w:hAnsi="Times New Roman"/>
        <w:b w:val="0"/>
        <w:w w:val="129"/>
        <w:sz w:val="20"/>
      </w:rPr>
    </w:lvl>
    <w:lvl w:ilvl="2">
      <w:numFmt w:val="bullet"/>
      <w:lvlText w:val="•"/>
      <w:lvlJc w:val="left"/>
      <w:pPr>
        <w:ind w:left="2257" w:hanging="358"/>
      </w:pPr>
    </w:lvl>
    <w:lvl w:ilvl="3">
      <w:numFmt w:val="bullet"/>
      <w:lvlText w:val="•"/>
      <w:lvlJc w:val="left"/>
      <w:pPr>
        <w:ind w:left="3071" w:hanging="358"/>
      </w:pPr>
    </w:lvl>
    <w:lvl w:ilvl="4">
      <w:numFmt w:val="bullet"/>
      <w:lvlText w:val="•"/>
      <w:lvlJc w:val="left"/>
      <w:pPr>
        <w:ind w:left="3885" w:hanging="358"/>
      </w:pPr>
    </w:lvl>
    <w:lvl w:ilvl="5">
      <w:numFmt w:val="bullet"/>
      <w:lvlText w:val="•"/>
      <w:lvlJc w:val="left"/>
      <w:pPr>
        <w:ind w:left="4699" w:hanging="358"/>
      </w:pPr>
    </w:lvl>
    <w:lvl w:ilvl="6">
      <w:numFmt w:val="bullet"/>
      <w:lvlText w:val="•"/>
      <w:lvlJc w:val="left"/>
      <w:pPr>
        <w:ind w:left="5513" w:hanging="358"/>
      </w:pPr>
    </w:lvl>
    <w:lvl w:ilvl="7">
      <w:numFmt w:val="bullet"/>
      <w:lvlText w:val="•"/>
      <w:lvlJc w:val="left"/>
      <w:pPr>
        <w:ind w:left="6328" w:hanging="358"/>
      </w:pPr>
    </w:lvl>
    <w:lvl w:ilvl="8">
      <w:numFmt w:val="bullet"/>
      <w:lvlText w:val="•"/>
      <w:lvlJc w:val="left"/>
      <w:pPr>
        <w:ind w:left="7142" w:hanging="358"/>
      </w:pPr>
    </w:lvl>
  </w:abstractNum>
  <w:abstractNum w:abstractNumId="2" w15:restartNumberingAfterBreak="0">
    <w:nsid w:val="00014441"/>
    <w:multiLevelType w:val="multilevel"/>
    <w:tmpl w:val="4BAC963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D0DD2"/>
    <w:multiLevelType w:val="hybridMultilevel"/>
    <w:tmpl w:val="FDFC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34BF"/>
    <w:multiLevelType w:val="hybridMultilevel"/>
    <w:tmpl w:val="A7AC2456"/>
    <w:lvl w:ilvl="0" w:tplc="0C5C6F0C">
      <w:start w:val="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8412F0D"/>
    <w:multiLevelType w:val="hybridMultilevel"/>
    <w:tmpl w:val="7D8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641E2"/>
    <w:multiLevelType w:val="hybridMultilevel"/>
    <w:tmpl w:val="F482C10E"/>
    <w:lvl w:ilvl="0" w:tplc="D4F40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524841">
    <w:abstractNumId w:val="0"/>
  </w:num>
  <w:num w:numId="2" w16cid:durableId="992949634">
    <w:abstractNumId w:val="1"/>
  </w:num>
  <w:num w:numId="3" w16cid:durableId="541674652">
    <w:abstractNumId w:val="3"/>
  </w:num>
  <w:num w:numId="4" w16cid:durableId="540557575">
    <w:abstractNumId w:val="4"/>
  </w:num>
  <w:num w:numId="5" w16cid:durableId="463933222">
    <w:abstractNumId w:val="2"/>
  </w:num>
  <w:num w:numId="6" w16cid:durableId="2139839832">
    <w:abstractNumId w:val="5"/>
  </w:num>
  <w:num w:numId="7" w16cid:durableId="3791301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nther, Janine van">
    <w15:presenceInfo w15:providerId="AD" w15:userId="S::j.j.w.c.v.dinther@tue.nl::89411e34-8c25-4e9c-ae55-40ab8ae0f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E0"/>
    <w:rsid w:val="000147D8"/>
    <w:rsid w:val="000164D8"/>
    <w:rsid w:val="000300FC"/>
    <w:rsid w:val="00070F32"/>
    <w:rsid w:val="00093521"/>
    <w:rsid w:val="00096953"/>
    <w:rsid w:val="000A3874"/>
    <w:rsid w:val="000C4DCC"/>
    <w:rsid w:val="000C69DD"/>
    <w:rsid w:val="000D344F"/>
    <w:rsid w:val="000E6769"/>
    <w:rsid w:val="000F025F"/>
    <w:rsid w:val="00145C21"/>
    <w:rsid w:val="00157B99"/>
    <w:rsid w:val="0016332F"/>
    <w:rsid w:val="00166280"/>
    <w:rsid w:val="001774F4"/>
    <w:rsid w:val="00184DD9"/>
    <w:rsid w:val="001A14E3"/>
    <w:rsid w:val="001D46B7"/>
    <w:rsid w:val="001E1C6B"/>
    <w:rsid w:val="001E286B"/>
    <w:rsid w:val="001E3240"/>
    <w:rsid w:val="00200B97"/>
    <w:rsid w:val="0021124B"/>
    <w:rsid w:val="00220444"/>
    <w:rsid w:val="002447B3"/>
    <w:rsid w:val="00245D84"/>
    <w:rsid w:val="0028041D"/>
    <w:rsid w:val="002A5382"/>
    <w:rsid w:val="002B118E"/>
    <w:rsid w:val="002B57F4"/>
    <w:rsid w:val="002D1EC0"/>
    <w:rsid w:val="0030325F"/>
    <w:rsid w:val="0031455A"/>
    <w:rsid w:val="003171A1"/>
    <w:rsid w:val="003268C0"/>
    <w:rsid w:val="003662B3"/>
    <w:rsid w:val="00374266"/>
    <w:rsid w:val="003A2244"/>
    <w:rsid w:val="003A7CE0"/>
    <w:rsid w:val="003B4646"/>
    <w:rsid w:val="003C7F04"/>
    <w:rsid w:val="003D1B9E"/>
    <w:rsid w:val="003F7ABD"/>
    <w:rsid w:val="00407453"/>
    <w:rsid w:val="004120E0"/>
    <w:rsid w:val="00414638"/>
    <w:rsid w:val="004232CD"/>
    <w:rsid w:val="00442467"/>
    <w:rsid w:val="00450301"/>
    <w:rsid w:val="0047407B"/>
    <w:rsid w:val="00490971"/>
    <w:rsid w:val="004A64C3"/>
    <w:rsid w:val="004B54EC"/>
    <w:rsid w:val="004D4C77"/>
    <w:rsid w:val="00500A0C"/>
    <w:rsid w:val="0050432F"/>
    <w:rsid w:val="00513E2F"/>
    <w:rsid w:val="00547E1C"/>
    <w:rsid w:val="00580C31"/>
    <w:rsid w:val="00581D64"/>
    <w:rsid w:val="005B3BF6"/>
    <w:rsid w:val="005B5397"/>
    <w:rsid w:val="00601594"/>
    <w:rsid w:val="00602595"/>
    <w:rsid w:val="00612EF7"/>
    <w:rsid w:val="00627BE3"/>
    <w:rsid w:val="00642ABD"/>
    <w:rsid w:val="00680A10"/>
    <w:rsid w:val="006908C8"/>
    <w:rsid w:val="006C26D8"/>
    <w:rsid w:val="006C7FAB"/>
    <w:rsid w:val="006E28CF"/>
    <w:rsid w:val="007178F7"/>
    <w:rsid w:val="00720AE0"/>
    <w:rsid w:val="00721093"/>
    <w:rsid w:val="00723015"/>
    <w:rsid w:val="00731ED5"/>
    <w:rsid w:val="00732B64"/>
    <w:rsid w:val="0073339A"/>
    <w:rsid w:val="00763928"/>
    <w:rsid w:val="0076724C"/>
    <w:rsid w:val="00773EA4"/>
    <w:rsid w:val="007813A8"/>
    <w:rsid w:val="007857E7"/>
    <w:rsid w:val="007C5A05"/>
    <w:rsid w:val="007D5488"/>
    <w:rsid w:val="007E0009"/>
    <w:rsid w:val="007E597D"/>
    <w:rsid w:val="007F5BC2"/>
    <w:rsid w:val="007F6CEA"/>
    <w:rsid w:val="0081096D"/>
    <w:rsid w:val="00824FE8"/>
    <w:rsid w:val="0082588D"/>
    <w:rsid w:val="008346E9"/>
    <w:rsid w:val="00837684"/>
    <w:rsid w:val="008429C6"/>
    <w:rsid w:val="00850D5E"/>
    <w:rsid w:val="00861618"/>
    <w:rsid w:val="008742CA"/>
    <w:rsid w:val="00874C81"/>
    <w:rsid w:val="00875B71"/>
    <w:rsid w:val="008843B7"/>
    <w:rsid w:val="008860B7"/>
    <w:rsid w:val="008A6AAA"/>
    <w:rsid w:val="008B0757"/>
    <w:rsid w:val="008C0BA0"/>
    <w:rsid w:val="008C407E"/>
    <w:rsid w:val="008E51D3"/>
    <w:rsid w:val="00934FA0"/>
    <w:rsid w:val="00935C79"/>
    <w:rsid w:val="00950FE6"/>
    <w:rsid w:val="00966EF2"/>
    <w:rsid w:val="009701FA"/>
    <w:rsid w:val="00994580"/>
    <w:rsid w:val="009A3692"/>
    <w:rsid w:val="009A535D"/>
    <w:rsid w:val="009B58F8"/>
    <w:rsid w:val="009D750B"/>
    <w:rsid w:val="009E3DD6"/>
    <w:rsid w:val="009E63D5"/>
    <w:rsid w:val="00A051BE"/>
    <w:rsid w:val="00A3228E"/>
    <w:rsid w:val="00A675C9"/>
    <w:rsid w:val="00A84348"/>
    <w:rsid w:val="00A9230E"/>
    <w:rsid w:val="00AA0B5E"/>
    <w:rsid w:val="00AA1036"/>
    <w:rsid w:val="00AA4BF4"/>
    <w:rsid w:val="00AF3C74"/>
    <w:rsid w:val="00AF4D3A"/>
    <w:rsid w:val="00AF6418"/>
    <w:rsid w:val="00B0162B"/>
    <w:rsid w:val="00B47C51"/>
    <w:rsid w:val="00B64ED7"/>
    <w:rsid w:val="00B81432"/>
    <w:rsid w:val="00BA61B2"/>
    <w:rsid w:val="00BB6B05"/>
    <w:rsid w:val="00BB79BB"/>
    <w:rsid w:val="00BC4415"/>
    <w:rsid w:val="00BC5909"/>
    <w:rsid w:val="00BD2492"/>
    <w:rsid w:val="00BD7449"/>
    <w:rsid w:val="00BF0DFB"/>
    <w:rsid w:val="00C43DC1"/>
    <w:rsid w:val="00C516F0"/>
    <w:rsid w:val="00C55430"/>
    <w:rsid w:val="00C61004"/>
    <w:rsid w:val="00C65804"/>
    <w:rsid w:val="00C75593"/>
    <w:rsid w:val="00C831EF"/>
    <w:rsid w:val="00C87084"/>
    <w:rsid w:val="00CC1B6F"/>
    <w:rsid w:val="00CC1FD3"/>
    <w:rsid w:val="00CF2382"/>
    <w:rsid w:val="00CF534A"/>
    <w:rsid w:val="00D04080"/>
    <w:rsid w:val="00D0657A"/>
    <w:rsid w:val="00D173A3"/>
    <w:rsid w:val="00D17F11"/>
    <w:rsid w:val="00D44C17"/>
    <w:rsid w:val="00D512EB"/>
    <w:rsid w:val="00D522C4"/>
    <w:rsid w:val="00D67B75"/>
    <w:rsid w:val="00D9396A"/>
    <w:rsid w:val="00DA0902"/>
    <w:rsid w:val="00DC0650"/>
    <w:rsid w:val="00DC7509"/>
    <w:rsid w:val="00DE6C9E"/>
    <w:rsid w:val="00E417FF"/>
    <w:rsid w:val="00E542F9"/>
    <w:rsid w:val="00E87EA2"/>
    <w:rsid w:val="00E951BD"/>
    <w:rsid w:val="00EC65CC"/>
    <w:rsid w:val="00ED2091"/>
    <w:rsid w:val="00F041F3"/>
    <w:rsid w:val="00F37346"/>
    <w:rsid w:val="00F70015"/>
    <w:rsid w:val="00FA0DDD"/>
    <w:rsid w:val="00FA4F23"/>
    <w:rsid w:val="00FB47DD"/>
    <w:rsid w:val="00FB4B07"/>
    <w:rsid w:val="00FC529E"/>
    <w:rsid w:val="00FC52E5"/>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3F09E"/>
  <w15:chartTrackingRefBased/>
  <w15:docId w15:val="{9424AB39-06BD-427D-9DC3-EC919849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44F"/>
    <w:pPr>
      <w:spacing w:after="0" w:line="240" w:lineRule="auto"/>
    </w:pPr>
  </w:style>
  <w:style w:type="paragraph" w:styleId="BodyText">
    <w:name w:val="Body Text"/>
    <w:basedOn w:val="Normal"/>
    <w:link w:val="BodyTextChar"/>
    <w:uiPriority w:val="99"/>
    <w:semiHidden/>
    <w:unhideWhenUsed/>
    <w:rsid w:val="00E542F9"/>
    <w:pPr>
      <w:spacing w:after="120"/>
    </w:pPr>
  </w:style>
  <w:style w:type="character" w:customStyle="1" w:styleId="BodyTextChar">
    <w:name w:val="Body Text Char"/>
    <w:basedOn w:val="DefaultParagraphFont"/>
    <w:link w:val="BodyText"/>
    <w:uiPriority w:val="99"/>
    <w:semiHidden/>
    <w:rsid w:val="00E542F9"/>
  </w:style>
  <w:style w:type="character" w:styleId="CommentReference">
    <w:name w:val="annotation reference"/>
    <w:basedOn w:val="DefaultParagraphFont"/>
    <w:uiPriority w:val="99"/>
    <w:semiHidden/>
    <w:unhideWhenUsed/>
    <w:rsid w:val="004A64C3"/>
    <w:rPr>
      <w:sz w:val="16"/>
      <w:szCs w:val="16"/>
    </w:rPr>
  </w:style>
  <w:style w:type="paragraph" w:styleId="CommentText">
    <w:name w:val="annotation text"/>
    <w:basedOn w:val="Normal"/>
    <w:link w:val="CommentTextChar"/>
    <w:uiPriority w:val="99"/>
    <w:semiHidden/>
    <w:unhideWhenUsed/>
    <w:rsid w:val="004A64C3"/>
    <w:pPr>
      <w:spacing w:line="240" w:lineRule="auto"/>
    </w:pPr>
    <w:rPr>
      <w:sz w:val="20"/>
      <w:szCs w:val="20"/>
    </w:rPr>
  </w:style>
  <w:style w:type="character" w:customStyle="1" w:styleId="CommentTextChar">
    <w:name w:val="Comment Text Char"/>
    <w:basedOn w:val="DefaultParagraphFont"/>
    <w:link w:val="CommentText"/>
    <w:uiPriority w:val="99"/>
    <w:semiHidden/>
    <w:rsid w:val="004A64C3"/>
    <w:rPr>
      <w:sz w:val="20"/>
      <w:szCs w:val="20"/>
    </w:rPr>
  </w:style>
  <w:style w:type="paragraph" w:styleId="CommentSubject">
    <w:name w:val="annotation subject"/>
    <w:basedOn w:val="CommentText"/>
    <w:next w:val="CommentText"/>
    <w:link w:val="CommentSubjectChar"/>
    <w:uiPriority w:val="99"/>
    <w:semiHidden/>
    <w:unhideWhenUsed/>
    <w:rsid w:val="004A64C3"/>
    <w:rPr>
      <w:b/>
      <w:bCs/>
    </w:rPr>
  </w:style>
  <w:style w:type="character" w:customStyle="1" w:styleId="CommentSubjectChar">
    <w:name w:val="Comment Subject Char"/>
    <w:basedOn w:val="CommentTextChar"/>
    <w:link w:val="CommentSubject"/>
    <w:uiPriority w:val="99"/>
    <w:semiHidden/>
    <w:rsid w:val="004A64C3"/>
    <w:rPr>
      <w:b/>
      <w:bCs/>
      <w:sz w:val="20"/>
      <w:szCs w:val="20"/>
    </w:rPr>
  </w:style>
  <w:style w:type="paragraph" w:styleId="BalloonText">
    <w:name w:val="Balloon Text"/>
    <w:basedOn w:val="Normal"/>
    <w:link w:val="BalloonTextChar"/>
    <w:uiPriority w:val="99"/>
    <w:semiHidden/>
    <w:unhideWhenUsed/>
    <w:rsid w:val="004A6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C3"/>
    <w:rPr>
      <w:rFonts w:ascii="Segoe UI" w:hAnsi="Segoe UI" w:cs="Segoe UI"/>
      <w:sz w:val="18"/>
      <w:szCs w:val="18"/>
    </w:rPr>
  </w:style>
  <w:style w:type="paragraph" w:styleId="Header">
    <w:name w:val="header"/>
    <w:basedOn w:val="Normal"/>
    <w:link w:val="HeaderChar"/>
    <w:uiPriority w:val="99"/>
    <w:unhideWhenUsed/>
    <w:rsid w:val="00096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53"/>
  </w:style>
  <w:style w:type="paragraph" w:styleId="Footer">
    <w:name w:val="footer"/>
    <w:basedOn w:val="Normal"/>
    <w:link w:val="FooterChar"/>
    <w:uiPriority w:val="99"/>
    <w:unhideWhenUsed/>
    <w:rsid w:val="00096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53"/>
  </w:style>
  <w:style w:type="table" w:styleId="TableGrid">
    <w:name w:val="Table Grid"/>
    <w:basedOn w:val="TableNormal"/>
    <w:uiPriority w:val="39"/>
    <w:rsid w:val="00D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1EF"/>
    <w:rPr>
      <w:color w:val="808080"/>
    </w:rPr>
  </w:style>
  <w:style w:type="paragraph" w:styleId="Revision">
    <w:name w:val="Revision"/>
    <w:hidden/>
    <w:uiPriority w:val="99"/>
    <w:semiHidden/>
    <w:rsid w:val="00F37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3CDEA7-3793-4AA9-B843-3EA9D1469454}"/>
      </w:docPartPr>
      <w:docPartBody>
        <w:p w:rsidR="00955FEF" w:rsidRDefault="00964C41">
          <w:r w:rsidRPr="005722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41"/>
    <w:rsid w:val="003147FE"/>
    <w:rsid w:val="006A6457"/>
    <w:rsid w:val="007E42C0"/>
    <w:rsid w:val="00955FEF"/>
    <w:rsid w:val="00964C4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C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Dinther, J.J.W.C. van</dc:creator>
  <cp:keywords/>
  <dc:description/>
  <cp:lastModifiedBy>Martens, Linda</cp:lastModifiedBy>
  <cp:revision>2</cp:revision>
  <dcterms:created xsi:type="dcterms:W3CDTF">2023-06-14T13:49:00Z</dcterms:created>
  <dcterms:modified xsi:type="dcterms:W3CDTF">2023-06-14T13:49:00Z</dcterms:modified>
</cp:coreProperties>
</file>